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102C6" w14:textId="0F029649" w:rsidR="00117988" w:rsidRPr="004A3FAA" w:rsidRDefault="00117988" w:rsidP="005C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A3FAA">
        <w:rPr>
          <w:rFonts w:ascii="Times New Roman" w:hAnsi="Times New Roman" w:cs="Times New Roman"/>
        </w:rPr>
        <w:t>CIRFIP- Café psychosocio</w:t>
      </w:r>
      <w:r w:rsidR="00CF6DBE">
        <w:rPr>
          <w:rFonts w:ascii="Times New Roman" w:hAnsi="Times New Roman" w:cs="Times New Roman"/>
        </w:rPr>
        <w:t>V2j</w:t>
      </w:r>
    </w:p>
    <w:p w14:paraId="04EC2F8B" w14:textId="2C761A37" w:rsidR="006C7E7D" w:rsidRPr="003876FA" w:rsidRDefault="0089180C" w:rsidP="005C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3876FA">
        <w:rPr>
          <w:rFonts w:ascii="Times New Roman" w:hAnsi="Times New Roman" w:cs="Times New Roman"/>
          <w:b/>
        </w:rPr>
        <w:t>C</w:t>
      </w:r>
      <w:r w:rsidR="005C0B8D" w:rsidRPr="003876FA">
        <w:rPr>
          <w:rFonts w:ascii="Times New Roman" w:hAnsi="Times New Roman" w:cs="Times New Roman"/>
          <w:b/>
        </w:rPr>
        <w:t>ompte-rendu n° 56 du</w:t>
      </w:r>
      <w:r w:rsidRPr="003876FA">
        <w:rPr>
          <w:rFonts w:ascii="Times New Roman" w:hAnsi="Times New Roman" w:cs="Times New Roman"/>
          <w:b/>
        </w:rPr>
        <w:t xml:space="preserve"> 10 décembre 2016 </w:t>
      </w:r>
    </w:p>
    <w:p w14:paraId="73E89486" w14:textId="77777777" w:rsidR="006C7E7D" w:rsidRDefault="006C7E7D" w:rsidP="004A3FAA">
      <w:pPr>
        <w:rPr>
          <w:rFonts w:ascii="Times New Roman" w:hAnsi="Times New Roman" w:cs="Times New Roman"/>
        </w:rPr>
      </w:pPr>
    </w:p>
    <w:p w14:paraId="49D87C8F" w14:textId="77777777" w:rsidR="005C0B8D" w:rsidRDefault="005C0B8D" w:rsidP="004A3FAA">
      <w:pPr>
        <w:rPr>
          <w:rFonts w:ascii="Times New Roman" w:hAnsi="Times New Roman" w:cs="Times New Roman"/>
          <w:u w:val="single"/>
        </w:rPr>
      </w:pPr>
    </w:p>
    <w:p w14:paraId="7B1C3C8E" w14:textId="34D27CAB" w:rsidR="004A3FAA" w:rsidRPr="004A3FAA" w:rsidRDefault="004A3FAA" w:rsidP="004A3FAA">
      <w:pPr>
        <w:rPr>
          <w:rFonts w:ascii="Times New Roman" w:hAnsi="Times New Roman" w:cs="Times New Roman"/>
        </w:rPr>
      </w:pPr>
      <w:r w:rsidRPr="006C7E7D">
        <w:rPr>
          <w:rFonts w:ascii="Times New Roman" w:hAnsi="Times New Roman" w:cs="Times New Roman"/>
          <w:u w:val="single"/>
        </w:rPr>
        <w:t>Sommaire</w:t>
      </w:r>
      <w:r w:rsidRPr="004A3FAA">
        <w:rPr>
          <w:rFonts w:ascii="Times New Roman" w:hAnsi="Times New Roman" w:cs="Times New Roman"/>
        </w:rPr>
        <w:t xml:space="preserve"> : </w:t>
      </w:r>
      <w:r w:rsidR="00CF6DBE">
        <w:rPr>
          <w:rFonts w:ascii="Times New Roman" w:hAnsi="Times New Roman" w:cs="Times New Roman"/>
        </w:rPr>
        <w:t xml:space="preserve"> </w:t>
      </w:r>
    </w:p>
    <w:p w14:paraId="3A73EDDE" w14:textId="77777777" w:rsidR="0032512C" w:rsidRDefault="004A3FAA">
      <w:pPr>
        <w:pStyle w:val="TM1"/>
        <w:tabs>
          <w:tab w:val="right" w:leader="dot" w:pos="9055"/>
        </w:tabs>
        <w:rPr>
          <w:b w:val="0"/>
          <w:noProof/>
          <w:sz w:val="24"/>
          <w:szCs w:val="24"/>
          <w:lang w:eastAsia="ja-JP"/>
        </w:rPr>
      </w:pPr>
      <w:r w:rsidRPr="004A3FAA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4A3FAA">
        <w:rPr>
          <w:rFonts w:ascii="Times New Roman" w:hAnsi="Times New Roman" w:cs="Times New Roman"/>
          <w:b w:val="0"/>
          <w:sz w:val="24"/>
          <w:szCs w:val="24"/>
        </w:rPr>
        <w:instrText xml:space="preserve"> TOC \o "1-3" </w:instrText>
      </w:r>
      <w:r w:rsidRPr="004A3FAA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32512C" w:rsidRPr="00C1691B">
        <w:rPr>
          <w:rFonts w:ascii="Times New Roman" w:hAnsi="Times New Roman" w:cs="Times New Roman"/>
          <w:noProof/>
        </w:rPr>
        <w:t>Sujet abordé</w:t>
      </w:r>
      <w:r w:rsidR="0032512C">
        <w:rPr>
          <w:noProof/>
        </w:rPr>
        <w:tab/>
      </w:r>
      <w:r w:rsidR="0032512C">
        <w:rPr>
          <w:noProof/>
        </w:rPr>
        <w:fldChar w:fldCharType="begin"/>
      </w:r>
      <w:r w:rsidR="0032512C">
        <w:rPr>
          <w:noProof/>
        </w:rPr>
        <w:instrText xml:space="preserve"> PAGEREF _Toc346213068 \h </w:instrText>
      </w:r>
      <w:r w:rsidR="0032512C">
        <w:rPr>
          <w:noProof/>
        </w:rPr>
      </w:r>
      <w:r w:rsidR="0032512C">
        <w:rPr>
          <w:noProof/>
        </w:rPr>
        <w:fldChar w:fldCharType="separate"/>
      </w:r>
      <w:r w:rsidR="0032512C">
        <w:rPr>
          <w:noProof/>
        </w:rPr>
        <w:t>1</w:t>
      </w:r>
      <w:r w:rsidR="0032512C">
        <w:rPr>
          <w:noProof/>
        </w:rPr>
        <w:fldChar w:fldCharType="end"/>
      </w:r>
    </w:p>
    <w:p w14:paraId="0C793C5C" w14:textId="5D6BF311" w:rsidR="0032512C" w:rsidRDefault="00CF6DBE">
      <w:pPr>
        <w:pStyle w:val="TM2"/>
        <w:tabs>
          <w:tab w:val="right" w:leader="dot" w:pos="9055"/>
        </w:tabs>
        <w:rPr>
          <w:i w:val="0"/>
          <w:noProof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</w:rPr>
        <w:t>Synthèse</w:t>
      </w:r>
      <w:r w:rsidR="0032512C" w:rsidRPr="00C1691B">
        <w:rPr>
          <w:rFonts w:ascii="Times New Roman" w:hAnsi="Times New Roman" w:cs="Times New Roman"/>
          <w:noProof/>
        </w:rPr>
        <w:t xml:space="preserve"> de Clara</w:t>
      </w:r>
      <w:r w:rsidR="0032512C">
        <w:rPr>
          <w:noProof/>
        </w:rPr>
        <w:tab/>
      </w:r>
      <w:r w:rsidR="0032512C">
        <w:rPr>
          <w:noProof/>
        </w:rPr>
        <w:fldChar w:fldCharType="begin"/>
      </w:r>
      <w:r w:rsidR="0032512C">
        <w:rPr>
          <w:noProof/>
        </w:rPr>
        <w:instrText xml:space="preserve"> PAGEREF _Toc346213069 \h </w:instrText>
      </w:r>
      <w:r w:rsidR="0032512C">
        <w:rPr>
          <w:noProof/>
        </w:rPr>
      </w:r>
      <w:r w:rsidR="0032512C">
        <w:rPr>
          <w:noProof/>
        </w:rPr>
        <w:fldChar w:fldCharType="separate"/>
      </w:r>
      <w:r w:rsidR="0032512C">
        <w:rPr>
          <w:noProof/>
        </w:rPr>
        <w:t>1</w:t>
      </w:r>
      <w:r w:rsidR="0032512C">
        <w:rPr>
          <w:noProof/>
        </w:rPr>
        <w:fldChar w:fldCharType="end"/>
      </w:r>
    </w:p>
    <w:p w14:paraId="220D5FAE" w14:textId="77777777" w:rsidR="0032512C" w:rsidRDefault="0032512C">
      <w:pPr>
        <w:pStyle w:val="TM2"/>
        <w:tabs>
          <w:tab w:val="right" w:leader="dot" w:pos="9055"/>
        </w:tabs>
        <w:rPr>
          <w:i w:val="0"/>
          <w:noProof/>
          <w:sz w:val="24"/>
          <w:szCs w:val="24"/>
          <w:lang w:eastAsia="ja-JP"/>
        </w:rPr>
      </w:pPr>
      <w:r w:rsidRPr="00C1691B">
        <w:rPr>
          <w:rFonts w:ascii="Times New Roman" w:hAnsi="Times New Roman" w:cs="Times New Roman"/>
          <w:noProof/>
        </w:rPr>
        <w:t>Réflexions sur la séance et le témoignage de Clara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_Toc346213070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61C49E9" w14:textId="77777777" w:rsidR="0032512C" w:rsidRDefault="0032512C">
      <w:pPr>
        <w:pStyle w:val="TM1"/>
        <w:tabs>
          <w:tab w:val="right" w:leader="dot" w:pos="9055"/>
        </w:tabs>
        <w:rPr>
          <w:b w:val="0"/>
          <w:noProof/>
          <w:sz w:val="24"/>
          <w:szCs w:val="24"/>
          <w:lang w:eastAsia="ja-JP"/>
        </w:rPr>
      </w:pPr>
      <w:r w:rsidRPr="00C1691B">
        <w:rPr>
          <w:rFonts w:ascii="Times New Roman" w:hAnsi="Times New Roman" w:cs="Times New Roman"/>
          <w:noProof/>
        </w:rPr>
        <w:t>Bibliographie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_Toc346213071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64C5639" w14:textId="77777777" w:rsidR="0032512C" w:rsidRDefault="0032512C">
      <w:pPr>
        <w:pStyle w:val="TM1"/>
        <w:tabs>
          <w:tab w:val="right" w:leader="dot" w:pos="9055"/>
        </w:tabs>
        <w:rPr>
          <w:b w:val="0"/>
          <w:noProof/>
          <w:sz w:val="24"/>
          <w:szCs w:val="24"/>
          <w:lang w:eastAsia="ja-JP"/>
        </w:rPr>
      </w:pPr>
      <w:r w:rsidRPr="00C1691B">
        <w:rPr>
          <w:rFonts w:ascii="Times New Roman" w:hAnsi="Times New Roman" w:cs="Times New Roman"/>
          <w:noProof/>
        </w:rPr>
        <w:t>Coups de cœur et annonces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_Toc346213072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99495CF" w14:textId="77777777" w:rsidR="0032512C" w:rsidRDefault="0032512C">
      <w:pPr>
        <w:pStyle w:val="TM1"/>
        <w:tabs>
          <w:tab w:val="right" w:leader="dot" w:pos="9055"/>
        </w:tabs>
        <w:rPr>
          <w:b w:val="0"/>
          <w:noProof/>
          <w:sz w:val="24"/>
          <w:szCs w:val="24"/>
          <w:lang w:eastAsia="ja-JP"/>
        </w:rPr>
      </w:pPr>
      <w:r w:rsidRPr="00C1691B">
        <w:rPr>
          <w:rFonts w:ascii="Times New Roman" w:hAnsi="Times New Roman" w:cs="Times New Roman"/>
          <w:noProof/>
        </w:rPr>
        <w:t>Dates et lieu des prochaines rencontres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_Toc346213073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E3923C5" w14:textId="50592CC3" w:rsidR="006C7E7D" w:rsidRPr="00CF6DBE" w:rsidRDefault="004A3FAA" w:rsidP="00CF6DBE">
      <w:pPr>
        <w:jc w:val="center"/>
        <w:rPr>
          <w:rFonts w:ascii="Times New Roman" w:hAnsi="Times New Roman" w:cs="Times New Roman"/>
          <w:b/>
        </w:rPr>
      </w:pPr>
      <w:r w:rsidRPr="004A3FAA">
        <w:rPr>
          <w:rFonts w:ascii="Times New Roman" w:hAnsi="Times New Roman" w:cs="Times New Roman"/>
          <w:b/>
        </w:rPr>
        <w:fldChar w:fldCharType="end"/>
      </w:r>
    </w:p>
    <w:p w14:paraId="76687D9C" w14:textId="74FE06ED" w:rsidR="00D52D49" w:rsidRPr="007A44CB" w:rsidRDefault="00D52D49" w:rsidP="0066479A">
      <w:pPr>
        <w:jc w:val="both"/>
        <w:rPr>
          <w:rFonts w:ascii="Times New Roman" w:hAnsi="Times New Roman" w:cs="Times New Roman"/>
          <w:color w:val="1F497D" w:themeColor="text2"/>
        </w:rPr>
      </w:pPr>
      <w:r w:rsidRPr="0066479A">
        <w:rPr>
          <w:rFonts w:ascii="Times New Roman" w:hAnsi="Times New Roman" w:cs="Times New Roman"/>
        </w:rPr>
        <w:t xml:space="preserve">Les </w:t>
      </w:r>
      <w:r w:rsidR="000D44C0" w:rsidRPr="0066479A">
        <w:rPr>
          <w:rFonts w:ascii="Times New Roman" w:hAnsi="Times New Roman" w:cs="Times New Roman"/>
        </w:rPr>
        <w:t>sujets ci-dessous</w:t>
      </w:r>
      <w:r w:rsidRPr="0066479A">
        <w:rPr>
          <w:rFonts w:ascii="Times New Roman" w:hAnsi="Times New Roman" w:cs="Times New Roman"/>
        </w:rPr>
        <w:t xml:space="preserve"> ont été proposés </w:t>
      </w:r>
      <w:r w:rsidR="007A44CB" w:rsidRPr="0066479A">
        <w:rPr>
          <w:rFonts w:ascii="Times New Roman" w:hAnsi="Times New Roman" w:cs="Times New Roman"/>
        </w:rPr>
        <w:t>par les 5 personnes présentes et le sujet « c. » a été</w:t>
      </w:r>
      <w:r w:rsidR="007A44CB" w:rsidRPr="004A3FAA">
        <w:rPr>
          <w:rFonts w:ascii="Times New Roman" w:hAnsi="Times New Roman" w:cs="Times New Roman"/>
        </w:rPr>
        <w:t xml:space="preserve"> choisi</w:t>
      </w:r>
      <w:r w:rsidR="000D44C0">
        <w:rPr>
          <w:rFonts w:ascii="Times New Roman" w:hAnsi="Times New Roman" w:cs="Times New Roman"/>
        </w:rPr>
        <w:t xml:space="preserve"> par « </w:t>
      </w:r>
      <w:r w:rsidR="007A44CB">
        <w:rPr>
          <w:rFonts w:ascii="Times New Roman" w:hAnsi="Times New Roman" w:cs="Times New Roman"/>
        </w:rPr>
        <w:t>consensus spontané</w:t>
      </w:r>
      <w:r w:rsidR="000D44C0">
        <w:rPr>
          <w:rFonts w:ascii="Times New Roman" w:hAnsi="Times New Roman" w:cs="Times New Roman"/>
        </w:rPr>
        <w:t> »</w:t>
      </w:r>
      <w:r w:rsidR="007A44CB">
        <w:rPr>
          <w:rFonts w:ascii="Times New Roman" w:hAnsi="Times New Roman" w:cs="Times New Roman"/>
          <w:color w:val="1F497D" w:themeColor="text2"/>
        </w:rPr>
        <w:t> :</w:t>
      </w:r>
    </w:p>
    <w:p w14:paraId="21A7B5B8" w14:textId="5E39A05C" w:rsidR="00D52D49" w:rsidRPr="004A3FAA" w:rsidRDefault="00C63917" w:rsidP="00D52D4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demande sociale aujourd’hui </w:t>
      </w:r>
    </w:p>
    <w:p w14:paraId="39F32AFC" w14:textId="00344DF1" w:rsidR="00D52D49" w:rsidRPr="004A3FAA" w:rsidRDefault="00D52D49" w:rsidP="00D52D4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L’enseignement de la psychologie sociale </w:t>
      </w:r>
    </w:p>
    <w:p w14:paraId="301AE407" w14:textId="64D728C9" w:rsidR="0089180C" w:rsidRPr="004A3FAA" w:rsidRDefault="00D52D49" w:rsidP="00D52D4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métier de conseiller</w:t>
      </w:r>
      <w:r w:rsidR="00E77516">
        <w:rPr>
          <w:rFonts w:ascii="Times New Roman" w:hAnsi="Times New Roman" w:cs="Times New Roman"/>
        </w:rPr>
        <w:t xml:space="preserve"> emploi</w:t>
      </w:r>
      <w:r w:rsidR="004A3FAA" w:rsidRPr="004A3FAA">
        <w:rPr>
          <w:rFonts w:ascii="Times New Roman" w:hAnsi="Times New Roman" w:cs="Times New Roman"/>
        </w:rPr>
        <w:tab/>
      </w:r>
    </w:p>
    <w:p w14:paraId="6B8BB4E8" w14:textId="77777777" w:rsidR="007A44CB" w:rsidRDefault="007A44CB" w:rsidP="008B75CB">
      <w:pPr>
        <w:rPr>
          <w:rFonts w:ascii="Times New Roman" w:hAnsi="Times New Roman" w:cs="Times New Roman"/>
        </w:rPr>
      </w:pPr>
    </w:p>
    <w:p w14:paraId="09976BB9" w14:textId="416C32EB" w:rsidR="00875336" w:rsidRPr="00875336" w:rsidRDefault="00875336" w:rsidP="00875336">
      <w:pPr>
        <w:pStyle w:val="Titre2"/>
        <w:rPr>
          <w:rFonts w:ascii="Times New Roman" w:hAnsi="Times New Roman" w:cs="Times New Roman"/>
          <w:sz w:val="24"/>
          <w:szCs w:val="24"/>
        </w:rPr>
      </w:pPr>
      <w:bookmarkStart w:id="0" w:name="_Toc346213069"/>
      <w:r w:rsidRPr="00875336">
        <w:rPr>
          <w:rFonts w:ascii="Times New Roman" w:hAnsi="Times New Roman" w:cs="Times New Roman"/>
          <w:sz w:val="24"/>
          <w:szCs w:val="24"/>
        </w:rPr>
        <w:t>Synthèse du témoignage de Clara</w:t>
      </w:r>
      <w:bookmarkEnd w:id="0"/>
      <w:r w:rsidRPr="00875336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D612B4E" w14:textId="59B5AA47" w:rsidR="00AD3694" w:rsidRDefault="005D54BA" w:rsidP="00E721D3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Clara, </w:t>
      </w:r>
      <w:r w:rsidR="00072779" w:rsidRPr="00CD7C8D">
        <w:rPr>
          <w:rFonts w:ascii="Times New Roman" w:hAnsi="Times New Roman" w:cs="Times New Roman"/>
        </w:rPr>
        <w:t>45 ans</w:t>
      </w:r>
      <w:r w:rsidR="00CD7C8D">
        <w:rPr>
          <w:rFonts w:ascii="Times New Roman" w:hAnsi="Times New Roman" w:cs="Times New Roman"/>
        </w:rPr>
        <w:t>,</w:t>
      </w:r>
      <w:r w:rsidR="00F044AE">
        <w:rPr>
          <w:rFonts w:ascii="Times New Roman" w:hAnsi="Times New Roman" w:cs="Times New Roman"/>
        </w:rPr>
        <w:t xml:space="preserve"> </w:t>
      </w:r>
      <w:r w:rsidR="008B75CB">
        <w:rPr>
          <w:rFonts w:ascii="Times New Roman" w:hAnsi="Times New Roman" w:cs="Times New Roman"/>
        </w:rPr>
        <w:t>est</w:t>
      </w:r>
      <w:r w:rsidR="007F30DC">
        <w:rPr>
          <w:rFonts w:ascii="Times New Roman" w:hAnsi="Times New Roman" w:cs="Times New Roman"/>
        </w:rPr>
        <w:t xml:space="preserve"> conseillère emploi </w:t>
      </w:r>
      <w:r w:rsidR="00C522D8">
        <w:rPr>
          <w:rFonts w:ascii="Times New Roman" w:hAnsi="Times New Roman" w:cs="Times New Roman"/>
        </w:rPr>
        <w:t xml:space="preserve">dans </w:t>
      </w:r>
      <w:r w:rsidR="00200C07">
        <w:rPr>
          <w:rFonts w:ascii="Times New Roman" w:hAnsi="Times New Roman" w:cs="Times New Roman"/>
        </w:rPr>
        <w:t>l’association « Un emploi pour tous</w:t>
      </w:r>
      <w:r w:rsidR="00C63917">
        <w:rPr>
          <w:rStyle w:val="Appelnotedebasdep"/>
          <w:rFonts w:ascii="Times New Roman" w:hAnsi="Times New Roman" w:cs="Times New Roman"/>
        </w:rPr>
        <w:footnoteReference w:id="1"/>
      </w:r>
      <w:r w:rsidR="00200C07">
        <w:rPr>
          <w:rFonts w:ascii="Times New Roman" w:hAnsi="Times New Roman" w:cs="Times New Roman"/>
        </w:rPr>
        <w:t> » chargée</w:t>
      </w:r>
      <w:r w:rsidR="00C522D8">
        <w:rPr>
          <w:rFonts w:ascii="Times New Roman" w:hAnsi="Times New Roman" w:cs="Times New Roman"/>
        </w:rPr>
        <w:t xml:space="preserve"> d’accompagner les demandeurs d’emploi dans leur insertion professionnelle. </w:t>
      </w:r>
      <w:r w:rsidR="00200C07">
        <w:rPr>
          <w:rFonts w:ascii="Times New Roman" w:hAnsi="Times New Roman" w:cs="Times New Roman"/>
        </w:rPr>
        <w:t>Elle</w:t>
      </w:r>
      <w:r w:rsidR="00F044AE">
        <w:rPr>
          <w:rFonts w:ascii="Times New Roman" w:hAnsi="Times New Roman" w:cs="Times New Roman"/>
        </w:rPr>
        <w:t xml:space="preserve"> a conduit toute sa carrière </w:t>
      </w:r>
      <w:r w:rsidR="00200C07">
        <w:rPr>
          <w:rFonts w:ascii="Times New Roman" w:hAnsi="Times New Roman" w:cs="Times New Roman"/>
        </w:rPr>
        <w:t>dans cette organisation parapublique</w:t>
      </w:r>
      <w:r w:rsidR="004F7F85">
        <w:rPr>
          <w:rFonts w:ascii="Times New Roman" w:hAnsi="Times New Roman" w:cs="Times New Roman"/>
        </w:rPr>
        <w:t>, exclusivement comme conseillère au départ</w:t>
      </w:r>
      <w:r w:rsidR="00CE3356">
        <w:rPr>
          <w:rFonts w:ascii="Times New Roman" w:hAnsi="Times New Roman" w:cs="Times New Roman"/>
        </w:rPr>
        <w:t>,</w:t>
      </w:r>
      <w:r w:rsidR="004F7F85">
        <w:rPr>
          <w:rFonts w:ascii="Times New Roman" w:hAnsi="Times New Roman" w:cs="Times New Roman"/>
        </w:rPr>
        <w:t xml:space="preserve"> puis dans un</w:t>
      </w:r>
      <w:r w:rsidR="00200C07">
        <w:rPr>
          <w:rFonts w:ascii="Times New Roman" w:hAnsi="Times New Roman" w:cs="Times New Roman"/>
        </w:rPr>
        <w:t xml:space="preserve"> </w:t>
      </w:r>
      <w:r w:rsidR="0026347E">
        <w:rPr>
          <w:rFonts w:ascii="Times New Roman" w:hAnsi="Times New Roman" w:cs="Times New Roman"/>
        </w:rPr>
        <w:t xml:space="preserve">partage </w:t>
      </w:r>
      <w:r w:rsidR="004F7F85">
        <w:rPr>
          <w:rFonts w:ascii="Times New Roman" w:hAnsi="Times New Roman" w:cs="Times New Roman"/>
        </w:rPr>
        <w:t xml:space="preserve">de </w:t>
      </w:r>
      <w:r w:rsidR="0026347E">
        <w:rPr>
          <w:rFonts w:ascii="Times New Roman" w:hAnsi="Times New Roman" w:cs="Times New Roman"/>
        </w:rPr>
        <w:t xml:space="preserve">son temps </w:t>
      </w:r>
      <w:r w:rsidR="004F7F85">
        <w:rPr>
          <w:rFonts w:ascii="Times New Roman" w:hAnsi="Times New Roman" w:cs="Times New Roman"/>
        </w:rPr>
        <w:t>avec des actions de formation en direction de ses homologues conseillers. Elle s’est beaucoup investie dans ce dernier domaine, qui lui plait beaucoup</w:t>
      </w:r>
      <w:r w:rsidR="00006135">
        <w:rPr>
          <w:rFonts w:ascii="Times New Roman" w:hAnsi="Times New Roman" w:cs="Times New Roman"/>
        </w:rPr>
        <w:t>,</w:t>
      </w:r>
      <w:r w:rsidR="00AD3694">
        <w:rPr>
          <w:rFonts w:ascii="Times New Roman" w:hAnsi="Times New Roman" w:cs="Times New Roman"/>
        </w:rPr>
        <w:t xml:space="preserve"> </w:t>
      </w:r>
      <w:r w:rsidR="00AD3694" w:rsidRPr="00AD3694">
        <w:rPr>
          <w:rFonts w:ascii="Times New Roman" w:hAnsi="Times New Roman" w:cs="Times New Roman"/>
        </w:rPr>
        <w:t xml:space="preserve">et </w:t>
      </w:r>
      <w:r w:rsidR="001270A5">
        <w:rPr>
          <w:rFonts w:ascii="Times New Roman" w:hAnsi="Times New Roman" w:cs="Times New Roman"/>
        </w:rPr>
        <w:t xml:space="preserve">dont </w:t>
      </w:r>
      <w:r w:rsidR="00CE3356">
        <w:rPr>
          <w:rFonts w:ascii="Times New Roman" w:hAnsi="Times New Roman" w:cs="Times New Roman"/>
        </w:rPr>
        <w:t>il semble qu’elle ait</w:t>
      </w:r>
      <w:r w:rsidR="00AD3694" w:rsidRPr="00AD3694">
        <w:rPr>
          <w:rFonts w:ascii="Times New Roman" w:hAnsi="Times New Roman" w:cs="Times New Roman"/>
        </w:rPr>
        <w:t xml:space="preserve"> les qualités pédagogiques </w:t>
      </w:r>
      <w:r w:rsidR="00CE3356">
        <w:rPr>
          <w:rFonts w:ascii="Times New Roman" w:hAnsi="Times New Roman" w:cs="Times New Roman"/>
        </w:rPr>
        <w:t>compte-tenu</w:t>
      </w:r>
      <w:r w:rsidR="00AD3694" w:rsidRPr="00AD3694">
        <w:rPr>
          <w:rFonts w:ascii="Times New Roman" w:hAnsi="Times New Roman" w:cs="Times New Roman"/>
        </w:rPr>
        <w:t xml:space="preserve"> des retours positifs </w:t>
      </w:r>
      <w:r w:rsidR="00B94E27">
        <w:rPr>
          <w:rFonts w:ascii="Times New Roman" w:hAnsi="Times New Roman" w:cs="Times New Roman"/>
        </w:rPr>
        <w:t>que</w:t>
      </w:r>
      <w:r w:rsidR="00AD3694" w:rsidRPr="00AD3694">
        <w:rPr>
          <w:rFonts w:ascii="Times New Roman" w:hAnsi="Times New Roman" w:cs="Times New Roman"/>
        </w:rPr>
        <w:t xml:space="preserve"> </w:t>
      </w:r>
      <w:r w:rsidR="00026792">
        <w:rPr>
          <w:rFonts w:ascii="Times New Roman" w:hAnsi="Times New Roman" w:cs="Times New Roman"/>
        </w:rPr>
        <w:t xml:space="preserve">lui font </w:t>
      </w:r>
      <w:r w:rsidR="00AD3694" w:rsidRPr="00AD3694">
        <w:rPr>
          <w:rFonts w:ascii="Times New Roman" w:hAnsi="Times New Roman" w:cs="Times New Roman"/>
        </w:rPr>
        <w:t>ses collègues.</w:t>
      </w:r>
      <w:r w:rsidR="00AD3694">
        <w:rPr>
          <w:rFonts w:ascii="Times New Roman" w:hAnsi="Times New Roman" w:cs="Times New Roman"/>
          <w:color w:val="FF0000"/>
        </w:rPr>
        <w:t xml:space="preserve"> </w:t>
      </w:r>
    </w:p>
    <w:p w14:paraId="1088EDE4" w14:textId="62A72EE8" w:rsidR="00E721D3" w:rsidRDefault="00B94E27" w:rsidP="007F5D63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autant</w:t>
      </w:r>
      <w:r w:rsidR="004F7F85" w:rsidRPr="003B037A">
        <w:rPr>
          <w:rFonts w:ascii="Times New Roman" w:hAnsi="Times New Roman" w:cs="Times New Roman"/>
        </w:rPr>
        <w:t xml:space="preserve"> </w:t>
      </w:r>
      <w:r w:rsidR="00CE3356">
        <w:rPr>
          <w:rFonts w:ascii="Times New Roman" w:hAnsi="Times New Roman" w:cs="Times New Roman"/>
        </w:rPr>
        <w:t>elle</w:t>
      </w:r>
      <w:r>
        <w:rPr>
          <w:rFonts w:ascii="Times New Roman" w:hAnsi="Times New Roman" w:cs="Times New Roman"/>
        </w:rPr>
        <w:t xml:space="preserve"> est</w:t>
      </w:r>
      <w:r w:rsidR="003B037A" w:rsidRPr="003B037A">
        <w:rPr>
          <w:rFonts w:ascii="Times New Roman" w:hAnsi="Times New Roman" w:cs="Times New Roman"/>
        </w:rPr>
        <w:t xml:space="preserve"> </w:t>
      </w:r>
      <w:r w:rsidR="00006135" w:rsidRPr="003B037A">
        <w:rPr>
          <w:rFonts w:ascii="Times New Roman" w:hAnsi="Times New Roman" w:cs="Times New Roman"/>
        </w:rPr>
        <w:t>a</w:t>
      </w:r>
      <w:r w:rsidR="00006135">
        <w:rPr>
          <w:rFonts w:ascii="Times New Roman" w:hAnsi="Times New Roman" w:cs="Times New Roman"/>
        </w:rPr>
        <w:t>ctuellement et</w:t>
      </w:r>
      <w:r w:rsidR="00006135" w:rsidRPr="003B037A">
        <w:rPr>
          <w:rFonts w:ascii="Times New Roman" w:hAnsi="Times New Roman" w:cs="Times New Roman"/>
        </w:rPr>
        <w:t xml:space="preserve"> </w:t>
      </w:r>
      <w:r w:rsidR="003B037A" w:rsidRPr="003B037A">
        <w:rPr>
          <w:rFonts w:ascii="Times New Roman" w:hAnsi="Times New Roman" w:cs="Times New Roman"/>
        </w:rPr>
        <w:t xml:space="preserve">selon ses mots « dans une période où </w:t>
      </w:r>
      <w:r w:rsidR="00AD3694" w:rsidRPr="00C50FB5">
        <w:rPr>
          <w:rFonts w:ascii="Times New Roman" w:hAnsi="Times New Roman" w:cs="Times New Roman"/>
        </w:rPr>
        <w:t>je</w:t>
      </w:r>
      <w:r w:rsidR="003B037A" w:rsidRPr="00C50FB5">
        <w:rPr>
          <w:rFonts w:ascii="Times New Roman" w:hAnsi="Times New Roman" w:cs="Times New Roman"/>
        </w:rPr>
        <w:t xml:space="preserve"> ne trouve plus de sens dans mes activités ». </w:t>
      </w:r>
      <w:r w:rsidR="00E721D3" w:rsidRPr="00006135">
        <w:rPr>
          <w:rFonts w:ascii="Times New Roman" w:hAnsi="Times New Roman" w:cs="Times New Roman"/>
        </w:rPr>
        <w:t>Son métier a en effet changé</w:t>
      </w:r>
      <w:r w:rsidR="00AD3694">
        <w:rPr>
          <w:rFonts w:ascii="Times New Roman" w:hAnsi="Times New Roman" w:cs="Times New Roman"/>
        </w:rPr>
        <w:t xml:space="preserve"> au fil des années, devenant excessivement</w:t>
      </w:r>
      <w:r w:rsidR="00C50FB5">
        <w:rPr>
          <w:rFonts w:ascii="Times New Roman" w:hAnsi="Times New Roman" w:cs="Times New Roman"/>
        </w:rPr>
        <w:t xml:space="preserve"> gestionnaire </w:t>
      </w:r>
      <w:r w:rsidR="00E721D3">
        <w:rPr>
          <w:rFonts w:ascii="Times New Roman" w:hAnsi="Times New Roman" w:cs="Times New Roman"/>
        </w:rPr>
        <w:t>et ce au détriment de l’accompagnement des bénéficiaires du dispositif</w:t>
      </w:r>
      <w:del w:id="1" w:author="Jean" w:date="2017-01-28T13:08:00Z">
        <w:r w:rsidR="00E721D3" w:rsidDel="00CF6DBE">
          <w:rPr>
            <w:rFonts w:ascii="Times New Roman" w:hAnsi="Times New Roman" w:cs="Times New Roman"/>
          </w:rPr>
          <w:delText xml:space="preserve"> </w:delText>
        </w:r>
      </w:del>
      <w:ins w:id="2" w:author="Jean" w:date="2017-01-28T13:08:00Z">
        <w:r w:rsidR="00CF6DBE">
          <w:rPr>
            <w:rFonts w:ascii="Times New Roman" w:hAnsi="Times New Roman" w:cs="Times New Roman"/>
          </w:rPr>
          <w:t> </w:t>
        </w:r>
        <w:r w:rsidR="00CF6DBE" w:rsidRPr="00CF6DBE">
          <w:rPr>
            <w:rFonts w:ascii="Times New Roman" w:hAnsi="Times New Roman" w:cs="Times New Roman"/>
            <w:highlight w:val="yellow"/>
            <w:rPrChange w:id="3" w:author="Jean" w:date="2017-01-28T13:08:00Z">
              <w:rPr>
                <w:rFonts w:ascii="Times New Roman" w:hAnsi="Times New Roman" w:cs="Times New Roman"/>
              </w:rPr>
            </w:rPrChange>
          </w:rPr>
          <w:t>:</w:t>
        </w:r>
        <w:r w:rsidR="00CF6DBE">
          <w:rPr>
            <w:rFonts w:ascii="Times New Roman" w:hAnsi="Times New Roman" w:cs="Times New Roman"/>
          </w:rPr>
          <w:t xml:space="preserve"> </w:t>
        </w:r>
      </w:ins>
      <w:r w:rsidR="00C50FB5">
        <w:rPr>
          <w:rFonts w:ascii="Times New Roman" w:hAnsi="Times New Roman" w:cs="Times New Roman"/>
        </w:rPr>
        <w:t xml:space="preserve">« Nous devons tout </w:t>
      </w:r>
      <w:r w:rsidR="00E721D3">
        <w:rPr>
          <w:rFonts w:ascii="Times New Roman" w:hAnsi="Times New Roman" w:cs="Times New Roman"/>
        </w:rPr>
        <w:t xml:space="preserve">enregistrer, tout </w:t>
      </w:r>
      <w:r w:rsidR="00C50FB5">
        <w:rPr>
          <w:rFonts w:ascii="Times New Roman" w:hAnsi="Times New Roman" w:cs="Times New Roman"/>
        </w:rPr>
        <w:t>tracer, saisir dans le système d’information de l’entreprise tout ce qu’on a fait : par exemple, tu as un entretien de 45 mn avec un demandeur d’emploi, en fait il va durer 25 mn et après c’est 20 mn de saisie</w:t>
      </w:r>
      <w:r w:rsidR="00E721D3">
        <w:rPr>
          <w:rFonts w:ascii="Times New Roman" w:hAnsi="Times New Roman" w:cs="Times New Roman"/>
        </w:rPr>
        <w:t> ! »</w:t>
      </w:r>
      <w:r w:rsidR="00CE3356">
        <w:rPr>
          <w:rFonts w:ascii="Times New Roman" w:hAnsi="Times New Roman" w:cs="Times New Roman"/>
        </w:rPr>
        <w:t xml:space="preserve"> précise-t-elle</w:t>
      </w:r>
      <w:r w:rsidR="00E721D3">
        <w:rPr>
          <w:rFonts w:ascii="Times New Roman" w:hAnsi="Times New Roman" w:cs="Times New Roman"/>
        </w:rPr>
        <w:t xml:space="preserve">. </w:t>
      </w:r>
    </w:p>
    <w:p w14:paraId="0DB0D42D" w14:textId="6BD1F78C" w:rsidR="00D41AF2" w:rsidRDefault="00E721D3" w:rsidP="005D6FF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 </w:t>
      </w:r>
      <w:r w:rsidRPr="00E721D3">
        <w:rPr>
          <w:rFonts w:ascii="Times New Roman" w:hAnsi="Times New Roman" w:cs="Times New Roman"/>
        </w:rPr>
        <w:t>(nouvelle</w:t>
      </w:r>
      <w:r>
        <w:rPr>
          <w:rFonts w:ascii="Times New Roman" w:hAnsi="Times New Roman" w:cs="Times New Roman"/>
        </w:rPr>
        <w:t>s</w:t>
      </w:r>
      <w:r w:rsidRPr="00E721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tâches s’accompagnent de fortes injonctions de son employeur</w:t>
      </w:r>
      <w:del w:id="4" w:author="Jean" w:date="2017-01-28T13:09:00Z">
        <w:r w:rsidR="007F5D63" w:rsidDel="00CF6DBE">
          <w:rPr>
            <w:rFonts w:ascii="Times New Roman" w:hAnsi="Times New Roman" w:cs="Times New Roman"/>
          </w:rPr>
          <w:delText xml:space="preserve"> </w:delText>
        </w:r>
      </w:del>
      <w:ins w:id="5" w:author="Jean" w:date="2017-01-28T13:09:00Z">
        <w:r w:rsidR="00CF6DBE">
          <w:rPr>
            <w:rFonts w:ascii="Times New Roman" w:hAnsi="Times New Roman" w:cs="Times New Roman"/>
          </w:rPr>
          <w:t> </w:t>
        </w:r>
        <w:r w:rsidR="00CF6DBE" w:rsidRPr="00CF6DBE">
          <w:rPr>
            <w:rFonts w:ascii="Times New Roman" w:hAnsi="Times New Roman" w:cs="Times New Roman"/>
            <w:highlight w:val="yellow"/>
            <w:rPrChange w:id="6" w:author="Jean" w:date="2017-01-28T13:09:00Z">
              <w:rPr>
                <w:rFonts w:ascii="Times New Roman" w:hAnsi="Times New Roman" w:cs="Times New Roman"/>
              </w:rPr>
            </w:rPrChange>
          </w:rPr>
          <w:t>:</w:t>
        </w:r>
        <w:r w:rsidR="00CF6DBE">
          <w:rPr>
            <w:rFonts w:ascii="Times New Roman" w:hAnsi="Times New Roman" w:cs="Times New Roman"/>
          </w:rPr>
          <w:t xml:space="preserve"> </w:t>
        </w:r>
      </w:ins>
      <w:r w:rsidR="007F5D63">
        <w:rPr>
          <w:rFonts w:ascii="Times New Roman" w:hAnsi="Times New Roman" w:cs="Times New Roman"/>
        </w:rPr>
        <w:t>« </w:t>
      </w:r>
      <w:r w:rsidR="007F5D63" w:rsidRPr="007F5D63">
        <w:rPr>
          <w:rFonts w:ascii="Times New Roman" w:hAnsi="Times New Roman" w:cs="Times New Roman"/>
        </w:rPr>
        <w:t>on nous dit, pourcentages à l’appui, il faut améliorer ça parce que vous n’êtes pas bon</w:t>
      </w:r>
      <w:r w:rsidR="007F5D63">
        <w:rPr>
          <w:rFonts w:ascii="Times New Roman" w:hAnsi="Times New Roman" w:cs="Times New Roman"/>
        </w:rPr>
        <w:t>s</w:t>
      </w:r>
      <w:r w:rsidR="007F5D63" w:rsidRPr="007F5D63">
        <w:rPr>
          <w:rFonts w:ascii="Times New Roman" w:hAnsi="Times New Roman" w:cs="Times New Roman"/>
        </w:rPr>
        <w:t> ; on nous rabâche ça »</w:t>
      </w:r>
      <w:r w:rsidR="007F5D63">
        <w:rPr>
          <w:rFonts w:ascii="Times New Roman" w:hAnsi="Times New Roman" w:cs="Times New Roman"/>
        </w:rPr>
        <w:t>.</w:t>
      </w:r>
      <w:r w:rsidR="00986EA8">
        <w:rPr>
          <w:rFonts w:ascii="Times New Roman" w:hAnsi="Times New Roman" w:cs="Times New Roman"/>
        </w:rPr>
        <w:t xml:space="preserve"> </w:t>
      </w:r>
      <w:r w:rsidR="007F5D63">
        <w:rPr>
          <w:rFonts w:ascii="Times New Roman" w:hAnsi="Times New Roman" w:cs="Times New Roman"/>
        </w:rPr>
        <w:t>« Il faut que</w:t>
      </w:r>
      <w:r w:rsidR="00986EA8" w:rsidRPr="00986EA8">
        <w:rPr>
          <w:rFonts w:ascii="Times New Roman" w:hAnsi="Times New Roman" w:cs="Times New Roman"/>
        </w:rPr>
        <w:t xml:space="preserve"> </w:t>
      </w:r>
      <w:r w:rsidR="007F5D63">
        <w:rPr>
          <w:rFonts w:ascii="Times New Roman" w:hAnsi="Times New Roman" w:cs="Times New Roman"/>
        </w:rPr>
        <w:t>l</w:t>
      </w:r>
      <w:r w:rsidR="007F5D63" w:rsidRPr="00986EA8">
        <w:rPr>
          <w:rFonts w:ascii="Times New Roman" w:hAnsi="Times New Roman" w:cs="Times New Roman"/>
        </w:rPr>
        <w:t>es graphiques</w:t>
      </w:r>
      <w:r w:rsidR="007F5D63">
        <w:rPr>
          <w:rFonts w:ascii="Times New Roman" w:hAnsi="Times New Roman" w:cs="Times New Roman"/>
        </w:rPr>
        <w:t xml:space="preserve"> et </w:t>
      </w:r>
      <w:r w:rsidR="007F5D63" w:rsidRPr="00986EA8">
        <w:rPr>
          <w:rFonts w:ascii="Times New Roman" w:hAnsi="Times New Roman" w:cs="Times New Roman"/>
        </w:rPr>
        <w:t>camemberts</w:t>
      </w:r>
      <w:r w:rsidR="007F5D63">
        <w:rPr>
          <w:rFonts w:ascii="Times New Roman" w:hAnsi="Times New Roman" w:cs="Times New Roman"/>
        </w:rPr>
        <w:t xml:space="preserve"> </w:t>
      </w:r>
      <w:r w:rsidR="007F5D63" w:rsidRPr="00986EA8">
        <w:rPr>
          <w:rFonts w:ascii="Times New Roman" w:hAnsi="Times New Roman" w:cs="Times New Roman"/>
        </w:rPr>
        <w:t xml:space="preserve">soient </w:t>
      </w:r>
      <w:r w:rsidR="00986EA8" w:rsidRPr="00986EA8">
        <w:rPr>
          <w:rFonts w:ascii="Times New Roman" w:hAnsi="Times New Roman" w:cs="Times New Roman"/>
        </w:rPr>
        <w:t xml:space="preserve">verts et non </w:t>
      </w:r>
      <w:r w:rsidR="00986EA8">
        <w:rPr>
          <w:rFonts w:ascii="Times New Roman" w:hAnsi="Times New Roman" w:cs="Times New Roman"/>
        </w:rPr>
        <w:t xml:space="preserve">pas rouges…sinon ça a des conséquences sur ton évaluation annuelle et tes éventuelles augmentations de salaire </w:t>
      </w:r>
      <w:r w:rsidR="00986EA8" w:rsidRPr="00986EA8">
        <w:rPr>
          <w:rFonts w:ascii="Times New Roman" w:hAnsi="Times New Roman" w:cs="Times New Roman"/>
        </w:rPr>
        <w:t>»</w:t>
      </w:r>
      <w:r w:rsidR="00986EA8">
        <w:rPr>
          <w:rFonts w:ascii="Times New Roman" w:hAnsi="Times New Roman" w:cs="Times New Roman"/>
        </w:rPr>
        <w:t>. Cette logique gestionnaire</w:t>
      </w:r>
      <w:r w:rsidR="00FF1530">
        <w:rPr>
          <w:rFonts w:ascii="Times New Roman" w:hAnsi="Times New Roman" w:cs="Times New Roman"/>
        </w:rPr>
        <w:t xml:space="preserve"> </w:t>
      </w:r>
      <w:r w:rsidR="00006135">
        <w:rPr>
          <w:rFonts w:ascii="Times New Roman" w:hAnsi="Times New Roman" w:cs="Times New Roman"/>
        </w:rPr>
        <w:t>influence</w:t>
      </w:r>
      <w:r w:rsidR="00986EA8">
        <w:rPr>
          <w:rFonts w:ascii="Times New Roman" w:hAnsi="Times New Roman" w:cs="Times New Roman"/>
        </w:rPr>
        <w:t xml:space="preserve"> selon elle l’attitude des conseillers </w:t>
      </w:r>
      <w:r w:rsidR="00982B8D">
        <w:rPr>
          <w:rFonts w:ascii="Times New Roman" w:hAnsi="Times New Roman" w:cs="Times New Roman"/>
        </w:rPr>
        <w:t>vis-à-vis des responsables de l’établissement</w:t>
      </w:r>
      <w:ins w:id="7" w:author="Jean" w:date="2017-01-28T13:09:00Z">
        <w:r w:rsidR="00CF6DBE">
          <w:rPr>
            <w:rFonts w:ascii="Times New Roman" w:hAnsi="Times New Roman" w:cs="Times New Roman"/>
          </w:rPr>
          <w:t> </w:t>
        </w:r>
        <w:r w:rsidR="00CF6DBE" w:rsidRPr="00CF6DBE">
          <w:rPr>
            <w:rFonts w:ascii="Times New Roman" w:hAnsi="Times New Roman" w:cs="Times New Roman"/>
            <w:highlight w:val="yellow"/>
            <w:rPrChange w:id="8" w:author="Jean" w:date="2017-01-28T13:09:00Z">
              <w:rPr>
                <w:rFonts w:ascii="Times New Roman" w:hAnsi="Times New Roman" w:cs="Times New Roman"/>
              </w:rPr>
            </w:rPrChange>
          </w:rPr>
          <w:t>:</w:t>
        </w:r>
      </w:ins>
      <w:r w:rsidR="00982B8D">
        <w:rPr>
          <w:rFonts w:ascii="Times New Roman" w:hAnsi="Times New Roman" w:cs="Times New Roman"/>
        </w:rPr>
        <w:t xml:space="preserve"> </w:t>
      </w:r>
      <w:r w:rsidR="00982B8D" w:rsidRPr="00606928">
        <w:rPr>
          <w:rFonts w:ascii="Times New Roman" w:hAnsi="Times New Roman" w:cs="Times New Roman"/>
        </w:rPr>
        <w:t>« </w:t>
      </w:r>
      <w:r w:rsidR="00606928" w:rsidRPr="00606928">
        <w:rPr>
          <w:rFonts w:ascii="Times New Roman" w:hAnsi="Times New Roman" w:cs="Times New Roman"/>
        </w:rPr>
        <w:t>la tentation est grande pour les conseillers de travailler pour être bien vus, il y a des enjeux personnels de promotion</w:t>
      </w:r>
      <w:r w:rsidR="00606928">
        <w:rPr>
          <w:rFonts w:ascii="Times New Roman" w:hAnsi="Times New Roman" w:cs="Times New Roman"/>
        </w:rPr>
        <w:t xml:space="preserve"> ». Et la situation devient alors absurde pour Clara </w:t>
      </w:r>
      <w:r w:rsidR="00006135">
        <w:rPr>
          <w:rFonts w:ascii="Times New Roman" w:hAnsi="Times New Roman" w:cs="Times New Roman"/>
        </w:rPr>
        <w:t xml:space="preserve">car </w:t>
      </w:r>
      <w:r w:rsidR="00606928">
        <w:rPr>
          <w:rFonts w:ascii="Times New Roman" w:hAnsi="Times New Roman" w:cs="Times New Roman"/>
        </w:rPr>
        <w:t>« on travaille</w:t>
      </w:r>
      <w:r w:rsidR="00606928" w:rsidRPr="00606928">
        <w:rPr>
          <w:rFonts w:ascii="Times New Roman" w:hAnsi="Times New Roman" w:cs="Times New Roman"/>
        </w:rPr>
        <w:t xml:space="preserve"> pour les indicateurs</w:t>
      </w:r>
      <w:r w:rsidR="00606928">
        <w:rPr>
          <w:rFonts w:ascii="Times New Roman" w:hAnsi="Times New Roman" w:cs="Times New Roman"/>
        </w:rPr>
        <w:t xml:space="preserve"> </w:t>
      </w:r>
      <w:r w:rsidR="00C96B37">
        <w:rPr>
          <w:rFonts w:ascii="Times New Roman" w:hAnsi="Times New Roman" w:cs="Times New Roman"/>
        </w:rPr>
        <w:t>(</w:t>
      </w:r>
      <w:r w:rsidR="00606928">
        <w:rPr>
          <w:rFonts w:ascii="Times New Roman" w:hAnsi="Times New Roman" w:cs="Times New Roman"/>
        </w:rPr>
        <w:t>et non</w:t>
      </w:r>
      <w:r w:rsidR="00C96B37">
        <w:rPr>
          <w:rFonts w:ascii="Times New Roman" w:hAnsi="Times New Roman" w:cs="Times New Roman"/>
        </w:rPr>
        <w:t xml:space="preserve"> pour rendre) un service au public ». </w:t>
      </w:r>
    </w:p>
    <w:p w14:paraId="04D32BF1" w14:textId="4393ECF7" w:rsidR="00C96B37" w:rsidRDefault="007F5D63" w:rsidP="005D6FF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Deux logiques </w:t>
      </w:r>
      <w:r w:rsidR="00C96B37" w:rsidRPr="00C96B37">
        <w:rPr>
          <w:rFonts w:ascii="Times New Roman" w:hAnsi="Times New Roman" w:cs="Times New Roman"/>
        </w:rPr>
        <w:t>s’affrontent</w:t>
      </w:r>
      <w:r w:rsidR="00C96B3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ainsi selon elle </w:t>
      </w:r>
      <w:r w:rsidRPr="00C96B37">
        <w:rPr>
          <w:rFonts w:ascii="Times New Roman" w:hAnsi="Times New Roman" w:cs="Times New Roman"/>
        </w:rPr>
        <w:t>dans ces nouvelles mod</w:t>
      </w:r>
      <w:r>
        <w:rPr>
          <w:rFonts w:ascii="Times New Roman" w:hAnsi="Times New Roman" w:cs="Times New Roman"/>
        </w:rPr>
        <w:t xml:space="preserve">alités métier </w:t>
      </w:r>
      <w:r w:rsidR="00C96B37">
        <w:rPr>
          <w:rFonts w:ascii="Times New Roman" w:hAnsi="Times New Roman" w:cs="Times New Roman"/>
        </w:rPr>
        <w:t xml:space="preserve">: d’un côté </w:t>
      </w:r>
      <w:r w:rsidR="00C96B37" w:rsidRPr="00CE3356">
        <w:rPr>
          <w:rFonts w:ascii="Times New Roman" w:hAnsi="Times New Roman" w:cs="Times New Roman"/>
        </w:rPr>
        <w:t>« la logique de gestion</w:t>
      </w:r>
      <w:r w:rsidR="00CE3356">
        <w:rPr>
          <w:rFonts w:ascii="Times New Roman" w:hAnsi="Times New Roman" w:cs="Times New Roman"/>
        </w:rPr>
        <w:t>, de pilotage, très rationnelle</w:t>
      </w:r>
      <w:r w:rsidR="00C96B37" w:rsidRPr="00CE3356">
        <w:rPr>
          <w:rFonts w:ascii="Times New Roman" w:hAnsi="Times New Roman" w:cs="Times New Roman"/>
        </w:rPr>
        <w:t xml:space="preserve"> avec des indicateurs » et de l’autre </w:t>
      </w:r>
      <w:r w:rsidRPr="00CE3356">
        <w:rPr>
          <w:rFonts w:ascii="Times New Roman" w:hAnsi="Times New Roman" w:cs="Times New Roman"/>
        </w:rPr>
        <w:t xml:space="preserve">« la logique </w:t>
      </w:r>
      <w:r w:rsidR="00C96B37" w:rsidRPr="00CE3356">
        <w:rPr>
          <w:rFonts w:ascii="Times New Roman" w:hAnsi="Times New Roman" w:cs="Times New Roman"/>
        </w:rPr>
        <w:t>de service</w:t>
      </w:r>
      <w:r w:rsidR="00C96B37" w:rsidRPr="007F5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C96B37" w:rsidRPr="007F5D6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)</w:t>
      </w:r>
      <w:r w:rsidR="00C96B37" w:rsidRPr="007F5D63">
        <w:rPr>
          <w:rFonts w:ascii="Times New Roman" w:hAnsi="Times New Roman" w:cs="Times New Roman"/>
        </w:rPr>
        <w:t xml:space="preserve"> qui met au centre la situation du demandeur d’emploi</w:t>
      </w:r>
      <w:r>
        <w:rPr>
          <w:rFonts w:ascii="Times New Roman" w:hAnsi="Times New Roman" w:cs="Times New Roman"/>
        </w:rPr>
        <w:t> »</w:t>
      </w:r>
      <w:r w:rsidR="00C96B37" w:rsidRPr="007F5D63">
        <w:rPr>
          <w:rFonts w:ascii="Times New Roman" w:hAnsi="Times New Roman" w:cs="Times New Roman"/>
        </w:rPr>
        <w:t xml:space="preserve"> et c’est </w:t>
      </w:r>
      <w:r w:rsidR="00CE3356">
        <w:rPr>
          <w:rFonts w:ascii="Times New Roman" w:hAnsi="Times New Roman" w:cs="Times New Roman"/>
        </w:rPr>
        <w:t>cette dernière</w:t>
      </w:r>
      <w:r w:rsidRPr="007F5D63">
        <w:rPr>
          <w:rFonts w:ascii="Times New Roman" w:hAnsi="Times New Roman" w:cs="Times New Roman"/>
        </w:rPr>
        <w:t xml:space="preserve"> qui devrait « </w:t>
      </w:r>
      <w:r w:rsidR="00C96B37" w:rsidRPr="007F5D63">
        <w:rPr>
          <w:rFonts w:ascii="Times New Roman" w:hAnsi="Times New Roman" w:cs="Times New Roman"/>
        </w:rPr>
        <w:t>déterminer le service que je vais rendre</w:t>
      </w:r>
      <w:r w:rsidRPr="007F5D63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 et non pas les indicateurs</w:t>
      </w:r>
      <w:r w:rsidRPr="007F5D63">
        <w:rPr>
          <w:rFonts w:ascii="Times New Roman" w:hAnsi="Times New Roman" w:cs="Times New Roman"/>
        </w:rPr>
        <w:t>.</w:t>
      </w:r>
      <w:r w:rsidR="00C96B37" w:rsidRPr="007F5D63">
        <w:rPr>
          <w:rFonts w:ascii="Times New Roman" w:hAnsi="Times New Roman" w:cs="Times New Roman"/>
        </w:rPr>
        <w:t xml:space="preserve"> </w:t>
      </w:r>
    </w:p>
    <w:p w14:paraId="191F201E" w14:textId="5DCBA6AB" w:rsidR="005D54BA" w:rsidRPr="00AA2A6B" w:rsidRDefault="005D6FF6" w:rsidP="005D6FF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</w:t>
      </w:r>
      <w:r w:rsidR="007F5D63" w:rsidRPr="00C96B37">
        <w:rPr>
          <w:rFonts w:ascii="Times New Roman" w:hAnsi="Times New Roman" w:cs="Times New Roman"/>
        </w:rPr>
        <w:t xml:space="preserve"> </w:t>
      </w:r>
      <w:r w:rsidR="00CE3356">
        <w:rPr>
          <w:rFonts w:ascii="Times New Roman" w:hAnsi="Times New Roman" w:cs="Times New Roman"/>
        </w:rPr>
        <w:t>ressent un conflit de valeur</w:t>
      </w:r>
      <w:r w:rsidR="005256E0">
        <w:rPr>
          <w:rFonts w:ascii="Times New Roman" w:hAnsi="Times New Roman" w:cs="Times New Roman"/>
        </w:rPr>
        <w:t>s</w:t>
      </w:r>
      <w:r w:rsidR="00CE3356">
        <w:rPr>
          <w:rFonts w:ascii="Times New Roman" w:hAnsi="Times New Roman" w:cs="Times New Roman"/>
        </w:rPr>
        <w:t xml:space="preserve"> car</w:t>
      </w:r>
      <w:r>
        <w:rPr>
          <w:rFonts w:ascii="Times New Roman" w:hAnsi="Times New Roman" w:cs="Times New Roman"/>
        </w:rPr>
        <w:t xml:space="preserve"> les tâches qu’elle réalise « n’ont</w:t>
      </w:r>
      <w:r w:rsidR="00C96B37">
        <w:rPr>
          <w:rFonts w:ascii="Times New Roman" w:hAnsi="Times New Roman" w:cs="Times New Roman"/>
        </w:rPr>
        <w:t xml:space="preserve"> plus rien à voir avec le métier, l’accompagnement</w:t>
      </w:r>
      <w:r>
        <w:rPr>
          <w:rFonts w:ascii="Times New Roman" w:hAnsi="Times New Roman" w:cs="Times New Roman"/>
        </w:rPr>
        <w:t> ».</w:t>
      </w:r>
      <w:r w:rsidR="00C96B37">
        <w:rPr>
          <w:rFonts w:ascii="Times New Roman" w:hAnsi="Times New Roman" w:cs="Times New Roman"/>
        </w:rPr>
        <w:t xml:space="preserve"> </w:t>
      </w:r>
      <w:r w:rsidR="00D41AF2">
        <w:rPr>
          <w:rFonts w:ascii="Times New Roman" w:hAnsi="Times New Roman" w:cs="Times New Roman"/>
        </w:rPr>
        <w:t xml:space="preserve">Cette situation </w:t>
      </w:r>
      <w:r w:rsidR="005D54BA">
        <w:rPr>
          <w:rFonts w:ascii="Times New Roman" w:hAnsi="Times New Roman" w:cs="Times New Roman"/>
        </w:rPr>
        <w:t xml:space="preserve">crée </w:t>
      </w:r>
      <w:r w:rsidR="005256E0">
        <w:rPr>
          <w:rFonts w:ascii="Times New Roman" w:hAnsi="Times New Roman" w:cs="Times New Roman"/>
        </w:rPr>
        <w:t xml:space="preserve">au sein de l’organisation </w:t>
      </w:r>
      <w:r w:rsidR="005D54BA">
        <w:rPr>
          <w:rFonts w:ascii="Times New Roman" w:hAnsi="Times New Roman" w:cs="Times New Roman"/>
        </w:rPr>
        <w:t>« </w:t>
      </w:r>
      <w:r w:rsidR="005D54BA" w:rsidRPr="003B037A">
        <w:rPr>
          <w:rFonts w:ascii="Times New Roman" w:hAnsi="Times New Roman" w:cs="Times New Roman"/>
        </w:rPr>
        <w:t xml:space="preserve">du malaise, de la </w:t>
      </w:r>
      <w:r w:rsidR="005D54BA" w:rsidRPr="003B037A">
        <w:rPr>
          <w:rFonts w:ascii="Times New Roman" w:hAnsi="Times New Roman" w:cs="Times New Roman"/>
        </w:rPr>
        <w:lastRenderedPageBreak/>
        <w:t>souffrance</w:t>
      </w:r>
      <w:r w:rsidR="005D54BA">
        <w:rPr>
          <w:rFonts w:ascii="Times New Roman" w:hAnsi="Times New Roman" w:cs="Times New Roman"/>
        </w:rPr>
        <w:t xml:space="preserve"> au travail ». Elle se vit comme un funambule qui est « </w:t>
      </w:r>
      <w:r w:rsidR="005D54BA" w:rsidRPr="005D54BA">
        <w:rPr>
          <w:rFonts w:ascii="Times New Roman" w:hAnsi="Times New Roman" w:cs="Times New Roman"/>
        </w:rPr>
        <w:t>entre » deux situations. Cette image lui permet d’évoquer quelque peu son parcours personnel</w:t>
      </w:r>
      <w:ins w:id="9" w:author="Jean" w:date="2017-01-28T13:10:00Z">
        <w:r w:rsidR="008F361C">
          <w:rPr>
            <w:rFonts w:ascii="Times New Roman" w:hAnsi="Times New Roman" w:cs="Times New Roman"/>
          </w:rPr>
          <w:t> </w:t>
        </w:r>
        <w:r w:rsidR="008F361C" w:rsidRPr="008F361C">
          <w:rPr>
            <w:rFonts w:ascii="Times New Roman" w:hAnsi="Times New Roman" w:cs="Times New Roman"/>
            <w:highlight w:val="yellow"/>
            <w:rPrChange w:id="10" w:author="Jean" w:date="2017-01-28T13:11:00Z">
              <w:rPr>
                <w:rFonts w:ascii="Times New Roman" w:hAnsi="Times New Roman" w:cs="Times New Roman"/>
              </w:rPr>
            </w:rPrChange>
          </w:rPr>
          <w:t>:</w:t>
        </w:r>
        <w:r w:rsidR="008F361C">
          <w:rPr>
            <w:rFonts w:ascii="Times New Roman" w:hAnsi="Times New Roman" w:cs="Times New Roman"/>
          </w:rPr>
          <w:t xml:space="preserve"> </w:t>
        </w:r>
      </w:ins>
      <w:del w:id="11" w:author="Jean" w:date="2017-01-28T13:10:00Z">
        <w:r w:rsidR="005D54BA" w:rsidRPr="005D54BA" w:rsidDel="008F361C">
          <w:rPr>
            <w:rFonts w:ascii="Times New Roman" w:hAnsi="Times New Roman" w:cs="Times New Roman"/>
          </w:rPr>
          <w:delText xml:space="preserve"> </w:delText>
        </w:r>
      </w:del>
      <w:r w:rsidR="005D54BA" w:rsidRPr="005D54BA">
        <w:rPr>
          <w:rFonts w:ascii="Times New Roman" w:hAnsi="Times New Roman" w:cs="Times New Roman"/>
        </w:rPr>
        <w:t>« j’ai toujours été entre plusieurs choses, entre deux cultures »</w:t>
      </w:r>
      <w:r w:rsidR="00AA2A6B">
        <w:rPr>
          <w:rFonts w:ascii="Times New Roman" w:hAnsi="Times New Roman" w:cs="Times New Roman"/>
        </w:rPr>
        <w:t xml:space="preserve"> </w:t>
      </w:r>
      <w:r w:rsidR="00CD7C8D">
        <w:rPr>
          <w:rFonts w:ascii="Times New Roman" w:hAnsi="Times New Roman" w:cs="Times New Roman"/>
        </w:rPr>
        <w:t xml:space="preserve">(Clara est d’origine asiatique) </w:t>
      </w:r>
      <w:r w:rsidR="00AA2A6B">
        <w:rPr>
          <w:rFonts w:ascii="Times New Roman" w:hAnsi="Times New Roman" w:cs="Times New Roman"/>
        </w:rPr>
        <w:t xml:space="preserve">et elle ajoute que ça ne lui </w:t>
      </w:r>
      <w:r w:rsidR="00AA2A6B" w:rsidRPr="00AA2A6B">
        <w:rPr>
          <w:rFonts w:ascii="Times New Roman" w:hAnsi="Times New Roman" w:cs="Times New Roman"/>
        </w:rPr>
        <w:t>fait « pas peur », l’aide à avancer, la met au travail (réfléchir, creuser, comprendre) et puis « à concilier aussi</w:t>
      </w:r>
      <w:r w:rsidR="006E492E">
        <w:rPr>
          <w:rFonts w:ascii="Times New Roman" w:hAnsi="Times New Roman" w:cs="Times New Roman"/>
        </w:rPr>
        <w:t>,</w:t>
      </w:r>
      <w:r w:rsidR="00AA2A6B" w:rsidRPr="00AA2A6B">
        <w:rPr>
          <w:rFonts w:ascii="Times New Roman" w:hAnsi="Times New Roman" w:cs="Times New Roman"/>
        </w:rPr>
        <w:t xml:space="preserve"> à tenir des choses différentes ».</w:t>
      </w:r>
      <w:r w:rsidR="005D54BA" w:rsidRPr="00AA2A6B">
        <w:rPr>
          <w:rFonts w:ascii="Times New Roman" w:hAnsi="Times New Roman" w:cs="Times New Roman"/>
        </w:rPr>
        <w:t xml:space="preserve"> </w:t>
      </w:r>
    </w:p>
    <w:p w14:paraId="56EBFE71" w14:textId="514D761B" w:rsidR="00E77516" w:rsidRDefault="00AA2A6B" w:rsidP="00CD7C8D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Cependant ce conflit </w:t>
      </w:r>
      <w:r w:rsidR="005D54BA">
        <w:rPr>
          <w:rFonts w:ascii="Times New Roman" w:hAnsi="Times New Roman" w:cs="Times New Roman"/>
        </w:rPr>
        <w:t xml:space="preserve">a pour effet </w:t>
      </w:r>
      <w:r w:rsidR="005D54BA" w:rsidRPr="00D41AF2">
        <w:rPr>
          <w:rFonts w:ascii="Times New Roman" w:hAnsi="Times New Roman" w:cs="Times New Roman"/>
        </w:rPr>
        <w:t xml:space="preserve">« une mise en retrait de </w:t>
      </w:r>
      <w:r>
        <w:rPr>
          <w:rFonts w:ascii="Times New Roman" w:hAnsi="Times New Roman" w:cs="Times New Roman"/>
        </w:rPr>
        <w:t>(</w:t>
      </w:r>
      <w:r w:rsidR="005D54BA" w:rsidRPr="00D41AF2">
        <w:rPr>
          <w:rFonts w:ascii="Times New Roman" w:hAnsi="Times New Roman" w:cs="Times New Roman"/>
        </w:rPr>
        <w:t>son</w:t>
      </w:r>
      <w:r>
        <w:rPr>
          <w:rFonts w:ascii="Times New Roman" w:hAnsi="Times New Roman" w:cs="Times New Roman"/>
        </w:rPr>
        <w:t>)</w:t>
      </w:r>
      <w:r w:rsidR="005D54BA" w:rsidRPr="00D41AF2">
        <w:rPr>
          <w:rFonts w:ascii="Times New Roman" w:hAnsi="Times New Roman" w:cs="Times New Roman"/>
        </w:rPr>
        <w:t xml:space="preserve"> activité de conseillère »</w:t>
      </w:r>
      <w:r w:rsidR="005D54BA">
        <w:rPr>
          <w:rFonts w:ascii="Times New Roman" w:hAnsi="Times New Roman" w:cs="Times New Roman"/>
        </w:rPr>
        <w:t xml:space="preserve"> au profit de la forma</w:t>
      </w:r>
      <w:r w:rsidR="006E492E">
        <w:rPr>
          <w:rFonts w:ascii="Times New Roman" w:hAnsi="Times New Roman" w:cs="Times New Roman"/>
        </w:rPr>
        <w:t xml:space="preserve">tion, </w:t>
      </w:r>
      <w:r>
        <w:rPr>
          <w:rFonts w:ascii="Times New Roman" w:hAnsi="Times New Roman" w:cs="Times New Roman"/>
        </w:rPr>
        <w:t xml:space="preserve">et </w:t>
      </w:r>
      <w:r w:rsidRPr="003B037A">
        <w:rPr>
          <w:rFonts w:ascii="Times New Roman" w:hAnsi="Times New Roman" w:cs="Times New Roman"/>
        </w:rPr>
        <w:t xml:space="preserve">questionne </w:t>
      </w:r>
      <w:r>
        <w:rPr>
          <w:rFonts w:ascii="Times New Roman" w:hAnsi="Times New Roman" w:cs="Times New Roman"/>
        </w:rPr>
        <w:t>tant</w:t>
      </w:r>
      <w:r w:rsidRPr="003B037A">
        <w:rPr>
          <w:rFonts w:ascii="Times New Roman" w:hAnsi="Times New Roman" w:cs="Times New Roman"/>
        </w:rPr>
        <w:t xml:space="preserve"> sa place dans l’organisation </w:t>
      </w:r>
      <w:r>
        <w:rPr>
          <w:rFonts w:ascii="Times New Roman" w:hAnsi="Times New Roman" w:cs="Times New Roman"/>
        </w:rPr>
        <w:t xml:space="preserve">que le projet politique </w:t>
      </w:r>
      <w:r w:rsidR="005256E0">
        <w:rPr>
          <w:rFonts w:ascii="Times New Roman" w:hAnsi="Times New Roman" w:cs="Times New Roman"/>
        </w:rPr>
        <w:t>qui la sous-</w:t>
      </w:r>
      <w:del w:id="12" w:author="Jean" w:date="2017-01-28T13:11:00Z">
        <w:r w:rsidR="005256E0" w:rsidDel="008F361C">
          <w:rPr>
            <w:rFonts w:ascii="Times New Roman" w:hAnsi="Times New Roman" w:cs="Times New Roman"/>
          </w:rPr>
          <w:delText xml:space="preserve">tend </w:delText>
        </w:r>
      </w:del>
      <w:ins w:id="13" w:author="Jean" w:date="2017-01-28T13:11:00Z">
        <w:r w:rsidR="008F361C">
          <w:rPr>
            <w:rFonts w:ascii="Times New Roman" w:hAnsi="Times New Roman" w:cs="Times New Roman"/>
          </w:rPr>
          <w:t>tend</w:t>
        </w:r>
        <w:r w:rsidR="008F361C">
          <w:rPr>
            <w:rFonts w:ascii="Times New Roman" w:hAnsi="Times New Roman" w:cs="Times New Roman"/>
          </w:rPr>
          <w:t> </w:t>
        </w:r>
        <w:r w:rsidR="008F361C" w:rsidRPr="008F361C">
          <w:rPr>
            <w:rFonts w:ascii="Times New Roman" w:hAnsi="Times New Roman" w:cs="Times New Roman"/>
            <w:highlight w:val="yellow"/>
            <w:rPrChange w:id="14" w:author="Jean" w:date="2017-01-28T13:11:00Z">
              <w:rPr>
                <w:rFonts w:ascii="Times New Roman" w:hAnsi="Times New Roman" w:cs="Times New Roman"/>
              </w:rPr>
            </w:rPrChange>
          </w:rPr>
          <w:t>:</w:t>
        </w:r>
        <w:r w:rsidR="008F361C">
          <w:rPr>
            <w:rFonts w:ascii="Times New Roman" w:hAnsi="Times New Roman" w:cs="Times New Roman"/>
          </w:rPr>
          <w:t xml:space="preserve"> </w:t>
        </w:r>
      </w:ins>
      <w:r w:rsidRPr="00562572">
        <w:rPr>
          <w:rFonts w:ascii="Times New Roman" w:hAnsi="Times New Roman" w:cs="Times New Roman"/>
        </w:rPr>
        <w:t>« en f</w:t>
      </w:r>
      <w:r w:rsidR="00842888" w:rsidRPr="00562572">
        <w:rPr>
          <w:rFonts w:ascii="Times New Roman" w:hAnsi="Times New Roman" w:cs="Times New Roman"/>
        </w:rPr>
        <w:t>ait il y a un grand malentendu.</w:t>
      </w:r>
      <w:r w:rsidRPr="00562572">
        <w:rPr>
          <w:rFonts w:ascii="Times New Roman" w:hAnsi="Times New Roman" w:cs="Times New Roman"/>
        </w:rPr>
        <w:t xml:space="preserve"> </w:t>
      </w:r>
      <w:r w:rsidR="00842888" w:rsidRPr="00562572">
        <w:rPr>
          <w:rFonts w:ascii="Times New Roman" w:hAnsi="Times New Roman" w:cs="Times New Roman"/>
        </w:rPr>
        <w:t>On</w:t>
      </w:r>
      <w:r w:rsidRPr="00562572">
        <w:rPr>
          <w:rFonts w:ascii="Times New Roman" w:hAnsi="Times New Roman" w:cs="Times New Roman"/>
        </w:rPr>
        <w:t xml:space="preserve"> pense que l’association est faite pour lutter contre le chômage</w:t>
      </w:r>
      <w:r w:rsidR="00842888" w:rsidRPr="00562572">
        <w:rPr>
          <w:rFonts w:ascii="Times New Roman" w:hAnsi="Times New Roman" w:cs="Times New Roman"/>
        </w:rPr>
        <w:t xml:space="preserve"> (mais) </w:t>
      </w:r>
      <w:r w:rsidR="00562572">
        <w:rPr>
          <w:rFonts w:ascii="Times New Roman" w:hAnsi="Times New Roman" w:cs="Times New Roman"/>
        </w:rPr>
        <w:t>je crois</w:t>
      </w:r>
      <w:r w:rsidR="00842888" w:rsidRPr="00562572">
        <w:rPr>
          <w:rFonts w:ascii="Times New Roman" w:hAnsi="Times New Roman" w:cs="Times New Roman"/>
        </w:rPr>
        <w:t xml:space="preserve"> qu’il n’y a pas vraiment de volonté politique ».</w:t>
      </w:r>
      <w:r w:rsidR="00842888" w:rsidRPr="00562572">
        <w:t xml:space="preserve"> </w:t>
      </w:r>
      <w:r w:rsidR="00562572">
        <w:rPr>
          <w:rFonts w:ascii="Times New Roman" w:hAnsi="Times New Roman" w:cs="Times New Roman"/>
        </w:rPr>
        <w:t>Le malaise dépasserait donc le seul cadre de son association et serait lié à l’absence de projet de société</w:t>
      </w:r>
      <w:r w:rsidR="005256E0">
        <w:rPr>
          <w:rFonts w:ascii="Times New Roman" w:hAnsi="Times New Roman" w:cs="Times New Roman"/>
        </w:rPr>
        <w:t xml:space="preserve"> par rapport à l’emploi</w:t>
      </w:r>
      <w:r w:rsidR="00562572" w:rsidRPr="00113F42">
        <w:rPr>
          <w:rFonts w:ascii="Times New Roman" w:hAnsi="Times New Roman" w:cs="Times New Roman"/>
        </w:rPr>
        <w:t>.</w:t>
      </w:r>
      <w:r w:rsidR="00562572">
        <w:rPr>
          <w:rFonts w:ascii="Times New Roman" w:hAnsi="Times New Roman" w:cs="Times New Roman"/>
        </w:rPr>
        <w:t xml:space="preserve"> Clara</w:t>
      </w:r>
      <w:r>
        <w:rPr>
          <w:rFonts w:ascii="Times New Roman" w:hAnsi="Times New Roman" w:cs="Times New Roman"/>
        </w:rPr>
        <w:t xml:space="preserve"> envisage </w:t>
      </w:r>
      <w:r w:rsidR="00562572">
        <w:rPr>
          <w:rFonts w:ascii="Times New Roman" w:hAnsi="Times New Roman" w:cs="Times New Roman"/>
        </w:rPr>
        <w:t xml:space="preserve">à terme </w:t>
      </w:r>
      <w:r>
        <w:rPr>
          <w:rFonts w:ascii="Times New Roman" w:hAnsi="Times New Roman" w:cs="Times New Roman"/>
        </w:rPr>
        <w:t xml:space="preserve">de s’impliquer dans des </w:t>
      </w:r>
      <w:r w:rsidR="005D54BA">
        <w:rPr>
          <w:rFonts w:ascii="Times New Roman" w:hAnsi="Times New Roman" w:cs="Times New Roman"/>
        </w:rPr>
        <w:t>activités syndicales</w:t>
      </w:r>
      <w:r w:rsidR="005625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4D899AC" w14:textId="77777777" w:rsidR="007A3495" w:rsidRDefault="007A3495" w:rsidP="00875336">
      <w:pPr>
        <w:pStyle w:val="Titre2"/>
        <w:rPr>
          <w:rFonts w:ascii="Times New Roman" w:hAnsi="Times New Roman" w:cs="Times New Roman"/>
          <w:sz w:val="24"/>
          <w:szCs w:val="24"/>
        </w:rPr>
      </w:pPr>
    </w:p>
    <w:p w14:paraId="7E0B6D33" w14:textId="75FCC20A" w:rsidR="00FE6E4D" w:rsidRPr="00875336" w:rsidRDefault="00FE6E4D" w:rsidP="00875336">
      <w:pPr>
        <w:pStyle w:val="Titre2"/>
        <w:rPr>
          <w:rFonts w:ascii="Times New Roman" w:hAnsi="Times New Roman" w:cs="Times New Roman"/>
          <w:sz w:val="24"/>
          <w:szCs w:val="24"/>
        </w:rPr>
      </w:pPr>
      <w:bookmarkStart w:id="15" w:name="_Toc346213070"/>
      <w:bookmarkStart w:id="16" w:name="_GoBack"/>
      <w:bookmarkEnd w:id="16"/>
      <w:r w:rsidRPr="00875336">
        <w:rPr>
          <w:rFonts w:ascii="Times New Roman" w:hAnsi="Times New Roman" w:cs="Times New Roman"/>
          <w:sz w:val="24"/>
          <w:szCs w:val="24"/>
        </w:rPr>
        <w:t>Réflexions sur la séance</w:t>
      </w:r>
      <w:r w:rsidR="007A3495">
        <w:rPr>
          <w:rFonts w:ascii="Times New Roman" w:hAnsi="Times New Roman" w:cs="Times New Roman"/>
          <w:sz w:val="24"/>
          <w:szCs w:val="24"/>
        </w:rPr>
        <w:t xml:space="preserve"> et</w:t>
      </w:r>
      <w:r w:rsidR="00491DE7" w:rsidRPr="00875336">
        <w:rPr>
          <w:rFonts w:ascii="Times New Roman" w:hAnsi="Times New Roman" w:cs="Times New Roman"/>
          <w:sz w:val="24"/>
          <w:szCs w:val="24"/>
        </w:rPr>
        <w:t xml:space="preserve"> le témoignage de Clara</w:t>
      </w:r>
      <w:bookmarkEnd w:id="15"/>
    </w:p>
    <w:p w14:paraId="50F6B78C" w14:textId="1B5E16DF" w:rsidR="00FE6E4D" w:rsidRPr="00FE6E4D" w:rsidRDefault="007E0F22" w:rsidP="00FE6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Lors de cette séance, </w:t>
      </w:r>
      <w:r w:rsidR="00FE6E4D">
        <w:rPr>
          <w:rFonts w:ascii="Times New Roman" w:hAnsi="Times New Roman" w:cs="Times New Roman"/>
        </w:rPr>
        <w:t xml:space="preserve">Clara a pris la parole et </w:t>
      </w:r>
      <w:r w:rsidR="0063428F">
        <w:rPr>
          <w:rFonts w:ascii="Times New Roman" w:hAnsi="Times New Roman" w:cs="Times New Roman"/>
        </w:rPr>
        <w:t>l’</w:t>
      </w:r>
      <w:r w:rsidR="00FE6E4D">
        <w:rPr>
          <w:rFonts w:ascii="Times New Roman" w:hAnsi="Times New Roman" w:cs="Times New Roman"/>
        </w:rPr>
        <w:t>a déroulé</w:t>
      </w:r>
      <w:r w:rsidR="0063428F">
        <w:rPr>
          <w:rFonts w:ascii="Times New Roman" w:hAnsi="Times New Roman" w:cs="Times New Roman"/>
        </w:rPr>
        <w:t>e</w:t>
      </w:r>
      <w:r w:rsidR="00562572">
        <w:rPr>
          <w:rFonts w:ascii="Times New Roman" w:hAnsi="Times New Roman" w:cs="Times New Roman"/>
        </w:rPr>
        <w:t xml:space="preserve"> spontanément.</w:t>
      </w:r>
      <w:r w:rsidR="00FE6E4D">
        <w:rPr>
          <w:rFonts w:ascii="Times New Roman" w:hAnsi="Times New Roman" w:cs="Times New Roman"/>
        </w:rPr>
        <w:t xml:space="preserve"> Les personnes présentes sont principalement intervenues sur des questions de clarification</w:t>
      </w:r>
      <w:r>
        <w:rPr>
          <w:rFonts w:ascii="Times New Roman" w:hAnsi="Times New Roman" w:cs="Times New Roman"/>
        </w:rPr>
        <w:t xml:space="preserve"> : sur son métier et </w:t>
      </w:r>
      <w:r w:rsidR="00913A22">
        <w:rPr>
          <w:rFonts w:ascii="Times New Roman" w:hAnsi="Times New Roman" w:cs="Times New Roman"/>
        </w:rPr>
        <w:t>les tâches qu’</w:t>
      </w:r>
      <w:r w:rsidR="00751939">
        <w:rPr>
          <w:rFonts w:ascii="Times New Roman" w:hAnsi="Times New Roman" w:cs="Times New Roman"/>
        </w:rPr>
        <w:t>elle</w:t>
      </w:r>
      <w:r>
        <w:rPr>
          <w:rFonts w:ascii="Times New Roman" w:hAnsi="Times New Roman" w:cs="Times New Roman"/>
        </w:rPr>
        <w:t xml:space="preserve"> effectue. Elles étaient dans une </w:t>
      </w:r>
      <w:r w:rsidR="00FE6E4D" w:rsidRPr="00FE6E4D">
        <w:rPr>
          <w:rFonts w:ascii="Times New Roman" w:hAnsi="Times New Roman" w:cs="Times New Roman"/>
        </w:rPr>
        <w:t xml:space="preserve">écoute </w:t>
      </w:r>
      <w:r w:rsidR="00FE6E4D">
        <w:rPr>
          <w:rFonts w:ascii="Times New Roman" w:hAnsi="Times New Roman" w:cs="Times New Roman"/>
        </w:rPr>
        <w:t xml:space="preserve">sensible </w:t>
      </w:r>
      <w:r>
        <w:rPr>
          <w:rFonts w:ascii="Times New Roman" w:hAnsi="Times New Roman" w:cs="Times New Roman"/>
        </w:rPr>
        <w:t>(ROGERS</w:t>
      </w:r>
      <w:r w:rsidR="00FE6E4D" w:rsidRPr="00FE6E4D">
        <w:rPr>
          <w:rFonts w:ascii="Times New Roman" w:hAnsi="Times New Roman" w:cs="Times New Roman"/>
        </w:rPr>
        <w:t>)</w:t>
      </w:r>
      <w:r w:rsidR="00FE6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qui a permis à Clara d’exprimer ses affects et sa subjectivité.</w:t>
      </w:r>
    </w:p>
    <w:p w14:paraId="473225CD" w14:textId="655AC530" w:rsidR="007E0F22" w:rsidRDefault="007E0F22" w:rsidP="00135BE4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 de départ, qui n’a été formulée par Clara qu’à la fin de son témoignage</w:t>
      </w:r>
      <w:r w:rsidR="00135BE4">
        <w:rPr>
          <w:rFonts w:ascii="Times New Roman" w:hAnsi="Times New Roman" w:cs="Times New Roman"/>
        </w:rPr>
        <w:t xml:space="preserve"> sur invitation d’une des participants</w:t>
      </w:r>
      <w:r>
        <w:rPr>
          <w:rFonts w:ascii="Times New Roman" w:hAnsi="Times New Roman" w:cs="Times New Roman"/>
        </w:rPr>
        <w:t>, fut « Comment faire pour agir dans ce contexte ? »</w:t>
      </w:r>
      <w:r w:rsidR="00834B58">
        <w:rPr>
          <w:rFonts w:ascii="Times New Roman" w:hAnsi="Times New Roman" w:cs="Times New Roman"/>
        </w:rPr>
        <w:t xml:space="preserve"> et a </w:t>
      </w:r>
      <w:r w:rsidR="006E492E">
        <w:rPr>
          <w:rFonts w:ascii="Times New Roman" w:hAnsi="Times New Roman" w:cs="Times New Roman"/>
        </w:rPr>
        <w:t>suscité</w:t>
      </w:r>
      <w:r w:rsidR="009F027C">
        <w:rPr>
          <w:rFonts w:ascii="Times New Roman" w:hAnsi="Times New Roman" w:cs="Times New Roman"/>
        </w:rPr>
        <w:t xml:space="preserve"> plusieurs observations :</w:t>
      </w:r>
    </w:p>
    <w:p w14:paraId="3D263C48" w14:textId="03E4AB68" w:rsidR="007E0F22" w:rsidRDefault="00033E02" w:rsidP="007E0F22">
      <w:pPr>
        <w:jc w:val="both"/>
        <w:rPr>
          <w:rFonts w:ascii="Times New Roman" w:hAnsi="Times New Roman" w:cs="Times New Roman"/>
        </w:rPr>
      </w:pPr>
      <w:r w:rsidRPr="006E492E">
        <w:rPr>
          <w:rFonts w:ascii="Times New Roman" w:hAnsi="Times New Roman" w:cs="Times New Roman"/>
        </w:rPr>
        <w:t xml:space="preserve">- </w:t>
      </w:r>
      <w:r w:rsidR="009F027C" w:rsidRPr="00834B58">
        <w:rPr>
          <w:rFonts w:ascii="Times New Roman" w:hAnsi="Times New Roman" w:cs="Times New Roman"/>
          <w:u w:val="single"/>
        </w:rPr>
        <w:t>André</w:t>
      </w:r>
      <w:r w:rsidRPr="006E492E">
        <w:rPr>
          <w:rFonts w:ascii="Times New Roman" w:hAnsi="Times New Roman" w:cs="Times New Roman"/>
        </w:rPr>
        <w:t xml:space="preserve"> : </w:t>
      </w:r>
      <w:r w:rsidR="009F027C" w:rsidRPr="006E492E">
        <w:rPr>
          <w:rFonts w:ascii="Times New Roman" w:hAnsi="Times New Roman" w:cs="Times New Roman"/>
        </w:rPr>
        <w:t>« </w:t>
      </w:r>
      <w:r w:rsidRPr="006E492E">
        <w:rPr>
          <w:rFonts w:ascii="Times New Roman" w:hAnsi="Times New Roman" w:cs="Times New Roman"/>
        </w:rPr>
        <w:t>je me suis bien retrouvé dans l</w:t>
      </w:r>
      <w:r w:rsidR="009F027C" w:rsidRPr="006E492E">
        <w:rPr>
          <w:rFonts w:ascii="Times New Roman" w:hAnsi="Times New Roman" w:cs="Times New Roman"/>
        </w:rPr>
        <w:t>’image d</w:t>
      </w:r>
      <w:r w:rsidRPr="006E492E">
        <w:rPr>
          <w:rFonts w:ascii="Times New Roman" w:hAnsi="Times New Roman" w:cs="Times New Roman"/>
        </w:rPr>
        <w:t xml:space="preserve">u funambule </w:t>
      </w:r>
      <w:r w:rsidR="009F027C" w:rsidRPr="006E492E">
        <w:rPr>
          <w:rFonts w:ascii="Times New Roman" w:hAnsi="Times New Roman" w:cs="Times New Roman"/>
        </w:rPr>
        <w:t>parce que</w:t>
      </w:r>
      <w:r w:rsidRPr="006E492E">
        <w:rPr>
          <w:rFonts w:ascii="Times New Roman" w:hAnsi="Times New Roman" w:cs="Times New Roman"/>
        </w:rPr>
        <w:t xml:space="preserve"> je suis un peu comme ça aussi, à </w:t>
      </w:r>
      <w:r w:rsidR="009F027C" w:rsidRPr="006E492E">
        <w:rPr>
          <w:rFonts w:ascii="Times New Roman" w:hAnsi="Times New Roman" w:cs="Times New Roman"/>
        </w:rPr>
        <w:t>toujours me mettre en danger</w:t>
      </w:r>
      <w:r w:rsidR="00343F9C">
        <w:rPr>
          <w:rFonts w:ascii="Times New Roman" w:hAnsi="Times New Roman" w:cs="Times New Roman"/>
        </w:rPr>
        <w:t>, à prendre des risques</w:t>
      </w:r>
      <w:r w:rsidR="009F027C" w:rsidRPr="006E492E">
        <w:rPr>
          <w:rFonts w:ascii="Times New Roman" w:hAnsi="Times New Roman" w:cs="Times New Roman"/>
        </w:rPr>
        <w:t xml:space="preserve"> </w:t>
      </w:r>
      <w:r w:rsidRPr="006E492E">
        <w:rPr>
          <w:rFonts w:ascii="Times New Roman" w:hAnsi="Times New Roman" w:cs="Times New Roman"/>
        </w:rPr>
        <w:t>dans mes fonctions d’animation.</w:t>
      </w:r>
      <w:r w:rsidR="009F027C" w:rsidRPr="006E492E">
        <w:rPr>
          <w:rFonts w:ascii="Times New Roman" w:hAnsi="Times New Roman" w:cs="Times New Roman"/>
        </w:rPr>
        <w:t xml:space="preserve"> </w:t>
      </w:r>
    </w:p>
    <w:p w14:paraId="6F9D7E1E" w14:textId="77777777" w:rsidR="00834B58" w:rsidRDefault="00834B58" w:rsidP="007E0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4B58">
        <w:rPr>
          <w:rFonts w:ascii="Times New Roman" w:hAnsi="Times New Roman" w:cs="Times New Roman"/>
          <w:u w:val="single"/>
        </w:rPr>
        <w:t>Béatrice</w:t>
      </w:r>
      <w:r>
        <w:rPr>
          <w:rFonts w:ascii="Times New Roman" w:hAnsi="Times New Roman" w:cs="Times New Roman"/>
        </w:rPr>
        <w:t> : i</w:t>
      </w:r>
      <w:r w:rsidRPr="00834B58">
        <w:rPr>
          <w:rFonts w:ascii="Times New Roman" w:hAnsi="Times New Roman" w:cs="Times New Roman"/>
        </w:rPr>
        <w:t>l y a des injonctions contradictoires</w:t>
      </w:r>
      <w:r>
        <w:t xml:space="preserve"> : </w:t>
      </w:r>
      <w:r>
        <w:rPr>
          <w:rFonts w:ascii="Times New Roman" w:hAnsi="Times New Roman" w:cs="Times New Roman"/>
        </w:rPr>
        <w:t>o</w:t>
      </w:r>
      <w:r w:rsidRPr="00834B58">
        <w:rPr>
          <w:rFonts w:ascii="Times New Roman" w:hAnsi="Times New Roman" w:cs="Times New Roman"/>
        </w:rPr>
        <w:t xml:space="preserve">n demande </w:t>
      </w:r>
      <w:r>
        <w:rPr>
          <w:rFonts w:ascii="Times New Roman" w:hAnsi="Times New Roman" w:cs="Times New Roman"/>
        </w:rPr>
        <w:t xml:space="preserve">à Clara </w:t>
      </w:r>
      <w:r w:rsidRPr="00834B58">
        <w:rPr>
          <w:rFonts w:ascii="Times New Roman" w:hAnsi="Times New Roman" w:cs="Times New Roman"/>
        </w:rPr>
        <w:t xml:space="preserve">d’accompagner </w:t>
      </w:r>
      <w:r>
        <w:rPr>
          <w:rFonts w:ascii="Times New Roman" w:hAnsi="Times New Roman" w:cs="Times New Roman"/>
        </w:rPr>
        <w:t>les chômeurs</w:t>
      </w:r>
      <w:r w:rsidRPr="00834B58">
        <w:rPr>
          <w:rFonts w:ascii="Times New Roman" w:hAnsi="Times New Roman" w:cs="Times New Roman"/>
        </w:rPr>
        <w:t xml:space="preserve"> et </w:t>
      </w:r>
      <w:r>
        <w:rPr>
          <w:rFonts w:ascii="Times New Roman" w:hAnsi="Times New Roman" w:cs="Times New Roman"/>
        </w:rPr>
        <w:t>en même temps l</w:t>
      </w:r>
      <w:r w:rsidRPr="00834B58">
        <w:rPr>
          <w:rFonts w:ascii="Times New Roman" w:hAnsi="Times New Roman" w:cs="Times New Roman"/>
        </w:rPr>
        <w:t>a logique de gestion pousse à exactement le contraire</w:t>
      </w:r>
      <w:r>
        <w:rPr>
          <w:rFonts w:ascii="Times New Roman" w:hAnsi="Times New Roman" w:cs="Times New Roman"/>
        </w:rPr>
        <w:t>.</w:t>
      </w:r>
      <w:r w:rsidRPr="00834B58">
        <w:t xml:space="preserve"> </w:t>
      </w:r>
      <w:r w:rsidRPr="00834B58">
        <w:rPr>
          <w:rFonts w:ascii="Times New Roman" w:hAnsi="Times New Roman" w:cs="Times New Roman"/>
        </w:rPr>
        <w:t xml:space="preserve">N’y aura-t-il pas également des contradictions propres au terrain syndical ? </w:t>
      </w:r>
    </w:p>
    <w:p w14:paraId="3AAB728F" w14:textId="14D35845" w:rsidR="00834B58" w:rsidRDefault="00834B58" w:rsidP="007E0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787459">
        <w:rPr>
          <w:rFonts w:ascii="Times New Roman" w:hAnsi="Times New Roman" w:cs="Times New Roman"/>
        </w:rPr>
        <w:t xml:space="preserve">e m’y retrouve </w:t>
      </w:r>
      <w:r>
        <w:rPr>
          <w:rFonts w:ascii="Times New Roman" w:hAnsi="Times New Roman" w:cs="Times New Roman"/>
        </w:rPr>
        <w:t>également dans le témoignage de Clara</w:t>
      </w:r>
      <w:r w:rsidRPr="00787459">
        <w:rPr>
          <w:rFonts w:ascii="Times New Roman" w:hAnsi="Times New Roman" w:cs="Times New Roman"/>
        </w:rPr>
        <w:t xml:space="preserve">, moi j’appelle ça </w:t>
      </w:r>
      <w:r w:rsidR="00343F9C" w:rsidRPr="00787459">
        <w:rPr>
          <w:rFonts w:ascii="Times New Roman" w:hAnsi="Times New Roman" w:cs="Times New Roman"/>
        </w:rPr>
        <w:t xml:space="preserve">en tant que psychosociologue </w:t>
      </w:r>
      <w:r w:rsidRPr="00787459">
        <w:rPr>
          <w:rFonts w:ascii="Times New Roman" w:hAnsi="Times New Roman" w:cs="Times New Roman"/>
        </w:rPr>
        <w:t>« être dans la bagarre »</w:t>
      </w:r>
      <w:r>
        <w:rPr>
          <w:rFonts w:ascii="Times New Roman" w:hAnsi="Times New Roman" w:cs="Times New Roman"/>
        </w:rPr>
        <w:t>.</w:t>
      </w:r>
      <w:r w:rsidR="00864305">
        <w:rPr>
          <w:rFonts w:ascii="Times New Roman" w:hAnsi="Times New Roman" w:cs="Times New Roman"/>
        </w:rPr>
        <w:t xml:space="preserve"> Et je pense au clown qui improvise et qui</w:t>
      </w:r>
      <w:r w:rsidR="00864305" w:rsidRPr="00787459">
        <w:rPr>
          <w:rFonts w:ascii="Times New Roman" w:hAnsi="Times New Roman" w:cs="Times New Roman"/>
        </w:rPr>
        <w:t xml:space="preserve"> a une trouille pas possible, il est complètement pris à la gorge mais le public ne voit que le clown.  Quand j’interviens c’est exactement ça, et je me dis peut-être </w:t>
      </w:r>
      <w:r w:rsidR="00864305">
        <w:rPr>
          <w:rFonts w:ascii="Times New Roman" w:hAnsi="Times New Roman" w:cs="Times New Roman"/>
        </w:rPr>
        <w:t>qu’</w:t>
      </w:r>
      <w:r w:rsidR="00864305" w:rsidRPr="00787459">
        <w:rPr>
          <w:rFonts w:ascii="Times New Roman" w:hAnsi="Times New Roman" w:cs="Times New Roman"/>
        </w:rPr>
        <w:t xml:space="preserve">aujourd’hui </w:t>
      </w:r>
      <w:r w:rsidR="00864305">
        <w:rPr>
          <w:rFonts w:ascii="Times New Roman" w:hAnsi="Times New Roman" w:cs="Times New Roman"/>
        </w:rPr>
        <w:t>« </w:t>
      </w:r>
      <w:r w:rsidR="00864305" w:rsidRPr="00787459">
        <w:rPr>
          <w:rFonts w:ascii="Times New Roman" w:hAnsi="Times New Roman" w:cs="Times New Roman"/>
        </w:rPr>
        <w:t>ça ne va pas passer</w:t>
      </w:r>
      <w:r w:rsidR="00864305">
        <w:rPr>
          <w:rFonts w:ascii="Times New Roman" w:hAnsi="Times New Roman" w:cs="Times New Roman"/>
        </w:rPr>
        <w:t> ».</w:t>
      </w:r>
    </w:p>
    <w:p w14:paraId="12EC228C" w14:textId="6E5C78B7" w:rsidR="00864305" w:rsidRPr="00834B58" w:rsidRDefault="00864305" w:rsidP="007E0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F412C">
        <w:rPr>
          <w:rFonts w:ascii="Times New Roman" w:hAnsi="Times New Roman" w:cs="Times New Roman"/>
        </w:rPr>
        <w:t xml:space="preserve">ela me fait penser par ailleurs et </w:t>
      </w:r>
      <w:r w:rsidR="00135BE4">
        <w:rPr>
          <w:rFonts w:ascii="Times New Roman" w:hAnsi="Times New Roman" w:cs="Times New Roman"/>
        </w:rPr>
        <w:t>en tant que formatrice</w:t>
      </w:r>
      <w:r w:rsidR="00CF412C">
        <w:rPr>
          <w:rFonts w:ascii="Times New Roman" w:hAnsi="Times New Roman" w:cs="Times New Roman"/>
        </w:rPr>
        <w:t>,</w:t>
      </w:r>
      <w:r w:rsidR="00CA6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 l’apprentissage qui est écrasé aujourd</w:t>
      </w:r>
      <w:r w:rsidR="00135BE4">
        <w:rPr>
          <w:rFonts w:ascii="Times New Roman" w:hAnsi="Times New Roman" w:cs="Times New Roman"/>
        </w:rPr>
        <w:t>’hui par le temps</w:t>
      </w:r>
      <w:r>
        <w:rPr>
          <w:rFonts w:ascii="Times New Roman" w:hAnsi="Times New Roman" w:cs="Times New Roman"/>
        </w:rPr>
        <w:t xml:space="preserve"> et le contrôle de l’organisation.  </w:t>
      </w:r>
      <w:r w:rsidRPr="00787459">
        <w:rPr>
          <w:rFonts w:ascii="Times New Roman" w:hAnsi="Times New Roman" w:cs="Times New Roman"/>
        </w:rPr>
        <w:t>Tu n’as plus le temps d’apprendre</w:t>
      </w:r>
      <w:r>
        <w:rPr>
          <w:rFonts w:ascii="Times New Roman" w:hAnsi="Times New Roman" w:cs="Times New Roman"/>
        </w:rPr>
        <w:t xml:space="preserve"> aujourd’hui</w:t>
      </w:r>
      <w:r w:rsidRPr="00787459">
        <w:rPr>
          <w:rFonts w:ascii="Times New Roman" w:hAnsi="Times New Roman" w:cs="Times New Roman"/>
        </w:rPr>
        <w:t>, c’est impossible ; ce n’est pas physique mais mental</w:t>
      </w:r>
      <w:r w:rsidR="00135BE4">
        <w:rPr>
          <w:rFonts w:ascii="Times New Roman" w:hAnsi="Times New Roman" w:cs="Times New Roman"/>
        </w:rPr>
        <w:t xml:space="preserve">. </w:t>
      </w:r>
      <w:r w:rsidR="00CF412C" w:rsidRPr="00CF412C">
        <w:rPr>
          <w:rFonts w:ascii="Times New Roman" w:hAnsi="Times New Roman" w:cs="Times New Roman"/>
        </w:rPr>
        <w:t xml:space="preserve">C’est l’organisation qui empêche vraiment </w:t>
      </w:r>
      <w:r w:rsidR="00CF412C">
        <w:rPr>
          <w:rFonts w:ascii="Times New Roman" w:hAnsi="Times New Roman" w:cs="Times New Roman"/>
        </w:rPr>
        <w:t xml:space="preserve">à </w:t>
      </w:r>
      <w:r w:rsidR="00CF412C" w:rsidRPr="00CF412C">
        <w:rPr>
          <w:rFonts w:ascii="Times New Roman" w:hAnsi="Times New Roman" w:cs="Times New Roman"/>
        </w:rPr>
        <w:t>la formation de se faire, au bon sens du terme</w:t>
      </w:r>
      <w:r w:rsidR="00CF412C">
        <w:rPr>
          <w:rFonts w:ascii="Times New Roman" w:hAnsi="Times New Roman" w:cs="Times New Roman"/>
        </w:rPr>
        <w:t xml:space="preserve">, la formation au sens psycho </w:t>
      </w:r>
      <w:r w:rsidR="00CF412C" w:rsidRPr="00CF412C">
        <w:rPr>
          <w:rFonts w:ascii="Times New Roman" w:hAnsi="Times New Roman" w:cs="Times New Roman"/>
        </w:rPr>
        <w:t>socio. Et je me demande ce que je fais : je continue à me bagarrer ou pas ?</w:t>
      </w:r>
      <w:r w:rsidR="00CF412C">
        <w:t xml:space="preserve"> </w:t>
      </w:r>
      <w:r w:rsidR="00CD7C8D" w:rsidRPr="00CD7C8D">
        <w:rPr>
          <w:rFonts w:ascii="Times New Roman" w:hAnsi="Times New Roman" w:cs="Times New Roman"/>
        </w:rPr>
        <w:t>Je pense que si on fait ce boulot aujourd’hui, il fau</w:t>
      </w:r>
      <w:r w:rsidR="00CD7C8D">
        <w:rPr>
          <w:rFonts w:ascii="Times New Roman" w:hAnsi="Times New Roman" w:cs="Times New Roman"/>
        </w:rPr>
        <w:t>t</w:t>
      </w:r>
      <w:r w:rsidR="00CD7C8D" w:rsidRPr="00CD7C8D">
        <w:rPr>
          <w:rFonts w:ascii="Times New Roman" w:hAnsi="Times New Roman" w:cs="Times New Roman"/>
        </w:rPr>
        <w:t xml:space="preserve"> avoir </w:t>
      </w:r>
      <w:r w:rsidR="00CD7C8D">
        <w:rPr>
          <w:rFonts w:ascii="Times New Roman" w:hAnsi="Times New Roman" w:cs="Times New Roman"/>
        </w:rPr>
        <w:t>ça en soi, le goût de se battre</w:t>
      </w:r>
      <w:r w:rsidR="00CD7C8D" w:rsidRPr="00CD7C8D">
        <w:rPr>
          <w:rFonts w:ascii="Times New Roman" w:hAnsi="Times New Roman" w:cs="Times New Roman"/>
        </w:rPr>
        <w:t>, mais la bonne bagarre, le goût de la négociation.  Il y a quelque chose du risque à prendre pour vivre aujourd’hui</w:t>
      </w:r>
      <w:r w:rsidR="00135BE4">
        <w:rPr>
          <w:rFonts w:ascii="Times New Roman" w:hAnsi="Times New Roman" w:cs="Times New Roman"/>
        </w:rPr>
        <w:t xml:space="preserve">, </w:t>
      </w:r>
      <w:r w:rsidR="00CD7C8D" w:rsidRPr="00CD7C8D">
        <w:rPr>
          <w:rFonts w:ascii="Times New Roman" w:hAnsi="Times New Roman" w:cs="Times New Roman"/>
        </w:rPr>
        <w:t xml:space="preserve">si on n’accepte pas d’être sur ce fil </w:t>
      </w:r>
      <w:r w:rsidR="00CD7C8D">
        <w:rPr>
          <w:rFonts w:ascii="Times New Roman" w:hAnsi="Times New Roman" w:cs="Times New Roman"/>
        </w:rPr>
        <w:t xml:space="preserve">(du funambule) </w:t>
      </w:r>
      <w:r w:rsidR="00CD7C8D" w:rsidRPr="00CD7C8D">
        <w:rPr>
          <w:rFonts w:ascii="Times New Roman" w:hAnsi="Times New Roman" w:cs="Times New Roman"/>
        </w:rPr>
        <w:t>tout le temps</w:t>
      </w:r>
      <w:r w:rsidR="00CD7C8D">
        <w:rPr>
          <w:rFonts w:ascii="Times New Roman" w:hAnsi="Times New Roman" w:cs="Times New Roman"/>
        </w:rPr>
        <w:t>.</w:t>
      </w:r>
    </w:p>
    <w:p w14:paraId="55B005A1" w14:textId="77777777" w:rsidR="00E77516" w:rsidRPr="0088358A" w:rsidRDefault="00E77516" w:rsidP="00E77516">
      <w:pPr>
        <w:pStyle w:val="Titre1"/>
        <w:rPr>
          <w:rFonts w:ascii="Times New Roman" w:hAnsi="Times New Roman" w:cs="Times New Roman"/>
          <w:sz w:val="24"/>
          <w:szCs w:val="24"/>
        </w:rPr>
      </w:pPr>
      <w:bookmarkStart w:id="17" w:name="_Toc346213071"/>
      <w:r w:rsidRPr="0088358A">
        <w:rPr>
          <w:rFonts w:ascii="Times New Roman" w:hAnsi="Times New Roman" w:cs="Times New Roman"/>
          <w:sz w:val="24"/>
          <w:szCs w:val="24"/>
        </w:rPr>
        <w:t>Bibliographie</w:t>
      </w:r>
      <w:bookmarkEnd w:id="17"/>
    </w:p>
    <w:p w14:paraId="5CD4C8EE" w14:textId="0CD6F7DA" w:rsidR="00E77516" w:rsidRPr="004A3FAA" w:rsidRDefault="00033E02" w:rsidP="00E77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</w:t>
      </w:r>
      <w:r w:rsidR="00904BA4">
        <w:rPr>
          <w:rFonts w:ascii="Times New Roman" w:hAnsi="Times New Roman" w:cs="Times New Roman"/>
        </w:rPr>
        <w:t xml:space="preserve"> de bibliographie</w:t>
      </w:r>
      <w:r w:rsidR="00904BA4" w:rsidRPr="006C7E7D">
        <w:rPr>
          <w:rFonts w:ascii="Times New Roman" w:hAnsi="Times New Roman" w:cs="Times New Roman"/>
        </w:rPr>
        <w:t xml:space="preserve"> cette fois-ci</w:t>
      </w:r>
      <w:r w:rsidR="001852AA">
        <w:rPr>
          <w:rFonts w:ascii="Times New Roman" w:hAnsi="Times New Roman" w:cs="Times New Roman"/>
        </w:rPr>
        <w:t xml:space="preserve"> hormis la référence à ROGERS</w:t>
      </w:r>
    </w:p>
    <w:p w14:paraId="46BF3C61" w14:textId="3E856AE1" w:rsidR="006C7E7D" w:rsidRDefault="00E77516" w:rsidP="004A3FAA">
      <w:pPr>
        <w:pStyle w:val="Titre1"/>
        <w:rPr>
          <w:rFonts w:ascii="Times New Roman" w:hAnsi="Times New Roman" w:cs="Times New Roman"/>
          <w:sz w:val="24"/>
          <w:szCs w:val="24"/>
        </w:rPr>
      </w:pPr>
      <w:bookmarkStart w:id="18" w:name="_Toc346213072"/>
      <w:r w:rsidRPr="0088358A">
        <w:rPr>
          <w:rFonts w:ascii="Times New Roman" w:hAnsi="Times New Roman" w:cs="Times New Roman"/>
          <w:sz w:val="24"/>
          <w:szCs w:val="24"/>
        </w:rPr>
        <w:t>Coups de cœur et annonces</w:t>
      </w:r>
      <w:bookmarkEnd w:id="18"/>
    </w:p>
    <w:p w14:paraId="1F620D36" w14:textId="5AEE0E2B" w:rsidR="006C7E7D" w:rsidRPr="006C7E7D" w:rsidRDefault="009A0AA9" w:rsidP="006C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Moi Daniel Blake »-Ken </w:t>
      </w:r>
      <w:proofErr w:type="spellStart"/>
      <w:r>
        <w:rPr>
          <w:rFonts w:ascii="Times New Roman" w:hAnsi="Times New Roman" w:cs="Times New Roman"/>
        </w:rPr>
        <w:t>Loach</w:t>
      </w:r>
      <w:proofErr w:type="spellEnd"/>
      <w:r>
        <w:rPr>
          <w:rFonts w:ascii="Times New Roman" w:hAnsi="Times New Roman" w:cs="Times New Roman"/>
        </w:rPr>
        <w:t xml:space="preserve"> (palme d’or du festival de Cannes 2016)</w:t>
      </w:r>
    </w:p>
    <w:p w14:paraId="12AAAA5A" w14:textId="30FC000E" w:rsidR="0089180C" w:rsidRPr="004A3FAA" w:rsidRDefault="006A3F7F" w:rsidP="004A3FAA">
      <w:pPr>
        <w:pStyle w:val="Titre1"/>
        <w:rPr>
          <w:rFonts w:ascii="Times New Roman" w:hAnsi="Times New Roman" w:cs="Times New Roman"/>
          <w:sz w:val="24"/>
          <w:szCs w:val="24"/>
        </w:rPr>
      </w:pPr>
      <w:bookmarkStart w:id="19" w:name="_Toc346213073"/>
      <w:r w:rsidRPr="004A3FAA">
        <w:rPr>
          <w:rFonts w:ascii="Times New Roman" w:hAnsi="Times New Roman" w:cs="Times New Roman"/>
          <w:sz w:val="24"/>
          <w:szCs w:val="24"/>
        </w:rPr>
        <w:t xml:space="preserve">Dates </w:t>
      </w:r>
      <w:r w:rsidR="006C7E7D">
        <w:rPr>
          <w:rFonts w:ascii="Times New Roman" w:hAnsi="Times New Roman" w:cs="Times New Roman"/>
          <w:sz w:val="24"/>
          <w:szCs w:val="24"/>
        </w:rPr>
        <w:t xml:space="preserve">et lieu </w:t>
      </w:r>
      <w:r w:rsidRPr="004A3FAA">
        <w:rPr>
          <w:rFonts w:ascii="Times New Roman" w:hAnsi="Times New Roman" w:cs="Times New Roman"/>
          <w:sz w:val="24"/>
          <w:szCs w:val="24"/>
        </w:rPr>
        <w:t>des prochaines rencontres</w:t>
      </w:r>
      <w:bookmarkEnd w:id="19"/>
      <w:r w:rsidRPr="004A3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6FA28" w14:textId="77777777" w:rsidR="006C7E7D" w:rsidRDefault="006C7E7D" w:rsidP="006C7E7D">
      <w:pPr>
        <w:rPr>
          <w:rFonts w:ascii="Times New Roman" w:hAnsi="Times New Roman" w:cs="Times New Roman"/>
        </w:rPr>
      </w:pPr>
      <w:r w:rsidRPr="006C7E7D">
        <w:rPr>
          <w:rFonts w:ascii="Times New Roman" w:hAnsi="Times New Roman" w:cs="Times New Roman"/>
          <w:u w:val="single"/>
        </w:rPr>
        <w:t>Les samedis</w:t>
      </w:r>
      <w:r>
        <w:rPr>
          <w:rFonts w:ascii="Times New Roman" w:hAnsi="Times New Roman" w:cs="Times New Roman"/>
        </w:rPr>
        <w:t> : 21 janvier, 18 février, 18 mars, 22 avril, 20 mai, 17 juin, 23 septembre, 21 octobre, 18 novembre et 16 décembre 2017</w:t>
      </w:r>
    </w:p>
    <w:p w14:paraId="0908387A" w14:textId="48FDAC13" w:rsidR="009134F0" w:rsidRPr="006C7E7D" w:rsidRDefault="006C7E7D" w:rsidP="00407A56">
      <w:pPr>
        <w:rPr>
          <w:rFonts w:ascii="Times New Roman" w:hAnsi="Times New Roman" w:cs="Times New Roman"/>
          <w:b/>
        </w:rPr>
      </w:pPr>
      <w:proofErr w:type="gramStart"/>
      <w:r w:rsidRPr="006C7E7D">
        <w:rPr>
          <w:rFonts w:ascii="Times New Roman" w:hAnsi="Times New Roman" w:cs="Times New Roman"/>
          <w:b/>
        </w:rPr>
        <w:lastRenderedPageBreak/>
        <w:t>de</w:t>
      </w:r>
      <w:proofErr w:type="gramEnd"/>
      <w:r w:rsidRPr="006C7E7D">
        <w:rPr>
          <w:rFonts w:ascii="Times New Roman" w:hAnsi="Times New Roman" w:cs="Times New Roman"/>
          <w:b/>
        </w:rPr>
        <w:t xml:space="preserve"> 15h à 17 h </w:t>
      </w:r>
      <w:r w:rsidRPr="00DF6F8B">
        <w:rPr>
          <w:rFonts w:ascii="Times New Roman" w:hAnsi="Times New Roman" w:cs="Times New Roman"/>
        </w:rPr>
        <w:t xml:space="preserve">au </w:t>
      </w:r>
      <w:r w:rsidRPr="00DF6F8B">
        <w:rPr>
          <w:rFonts w:ascii="Times New Roman" w:hAnsi="Times New Roman" w:cs="Times New Roman"/>
          <w:bCs/>
        </w:rPr>
        <w:t xml:space="preserve">Café </w:t>
      </w:r>
      <w:r>
        <w:rPr>
          <w:rFonts w:ascii="Times New Roman" w:hAnsi="Times New Roman" w:cs="Times New Roman"/>
          <w:bCs/>
        </w:rPr>
        <w:t>« </w:t>
      </w:r>
      <w:r w:rsidRPr="00DF6F8B">
        <w:rPr>
          <w:rFonts w:ascii="Times New Roman" w:hAnsi="Times New Roman" w:cs="Times New Roman"/>
          <w:bCs/>
        </w:rPr>
        <w:t>les Cent Kilos</w:t>
      </w:r>
      <w:r>
        <w:rPr>
          <w:rFonts w:ascii="Times New Roman" w:hAnsi="Times New Roman" w:cs="Times New Roman"/>
          <w:bCs/>
        </w:rPr>
        <w:t> »</w:t>
      </w:r>
      <w:r w:rsidRPr="00DF6F8B">
        <w:rPr>
          <w:rFonts w:ascii="Times New Roman" w:hAnsi="Times New Roman" w:cs="Times New Roman"/>
          <w:bCs/>
        </w:rPr>
        <w:t>,</w:t>
      </w:r>
      <w:r w:rsidRPr="00DF6F8B">
        <w:rPr>
          <w:rFonts w:ascii="Times New Roman" w:hAnsi="Times New Roman" w:cs="Times New Roman"/>
        </w:rPr>
        <w:t xml:space="preserve"> 2 rue</w:t>
      </w:r>
      <w:r w:rsidRPr="004A3FAA">
        <w:rPr>
          <w:rFonts w:ascii="Times New Roman" w:hAnsi="Times New Roman" w:cs="Times New Roman"/>
        </w:rPr>
        <w:t xml:space="preserve"> Folie Méricourt, 75011 Paris (Tél. : 09 82 22 82 09)</w:t>
      </w:r>
      <w:r>
        <w:rPr>
          <w:rFonts w:ascii="Times New Roman" w:hAnsi="Times New Roman" w:cs="Times New Roman"/>
        </w:rPr>
        <w:t xml:space="preserve"> </w:t>
      </w:r>
    </w:p>
    <w:p w14:paraId="773D63B8" w14:textId="77777777" w:rsidR="0026347E" w:rsidRDefault="0026347E" w:rsidP="0026347E">
      <w:pPr>
        <w:rPr>
          <w:rFonts w:ascii="Times New Roman" w:hAnsi="Times New Roman" w:cs="Times New Roman"/>
        </w:rPr>
      </w:pPr>
    </w:p>
    <w:p w14:paraId="09278DF2" w14:textId="77777777" w:rsidR="0026347E" w:rsidRPr="0026347E" w:rsidRDefault="0026347E" w:rsidP="0026347E">
      <w:pPr>
        <w:rPr>
          <w:rFonts w:ascii="Times New Roman" w:hAnsi="Times New Roman" w:cs="Times New Roman"/>
        </w:rPr>
      </w:pPr>
    </w:p>
    <w:p w14:paraId="16DD7678" w14:textId="22AE4915" w:rsidR="008E5302" w:rsidRPr="004A3FAA" w:rsidRDefault="008E5302" w:rsidP="009F476C">
      <w:pPr>
        <w:pStyle w:val="Paragraphedeliste"/>
        <w:ind w:left="426"/>
        <w:rPr>
          <w:rFonts w:ascii="Times New Roman" w:hAnsi="Times New Roman" w:cs="Times New Roman"/>
        </w:rPr>
      </w:pPr>
    </w:p>
    <w:sectPr w:rsidR="008E5302" w:rsidRPr="004A3FAA" w:rsidSect="003876FA">
      <w:footerReference w:type="even" r:id="rId8"/>
      <w:footerReference w:type="default" r:id="rId9"/>
      <w:pgSz w:w="11901" w:h="1681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084A7" w14:textId="77777777" w:rsidR="003E51B2" w:rsidRDefault="003E51B2" w:rsidP="00E34ED1">
      <w:r>
        <w:separator/>
      </w:r>
    </w:p>
  </w:endnote>
  <w:endnote w:type="continuationSeparator" w:id="0">
    <w:p w14:paraId="14BF9A87" w14:textId="77777777" w:rsidR="003E51B2" w:rsidRDefault="003E51B2" w:rsidP="00E3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9881" w14:textId="77777777" w:rsidR="00026792" w:rsidRDefault="00026792" w:rsidP="000061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91B2B5" w14:textId="77777777" w:rsidR="00026792" w:rsidRDefault="00026792" w:rsidP="000061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CF8E" w14:textId="77777777" w:rsidR="00026792" w:rsidRDefault="00026792" w:rsidP="000061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F361C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C17FF66" w14:textId="77777777" w:rsidR="00026792" w:rsidRDefault="00026792" w:rsidP="0000613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E3A31" w14:textId="77777777" w:rsidR="003E51B2" w:rsidRDefault="003E51B2" w:rsidP="00E34ED1">
      <w:r>
        <w:separator/>
      </w:r>
    </w:p>
  </w:footnote>
  <w:footnote w:type="continuationSeparator" w:id="0">
    <w:p w14:paraId="739CDF9D" w14:textId="77777777" w:rsidR="003E51B2" w:rsidRDefault="003E51B2" w:rsidP="00E34ED1">
      <w:r>
        <w:continuationSeparator/>
      </w:r>
    </w:p>
  </w:footnote>
  <w:footnote w:id="1">
    <w:p w14:paraId="43D28CFE" w14:textId="7DE7925D" w:rsidR="00026792" w:rsidRPr="00C63917" w:rsidRDefault="00026792">
      <w:pPr>
        <w:pStyle w:val="Notedebasdepage"/>
        <w:rPr>
          <w:rFonts w:ascii="Times New Roman" w:hAnsi="Times New Roman" w:cs="Times New Roman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Afin de garantir l’anonymat des personnes et des organisations, les noms ont été modifiés</w:t>
      </w:r>
      <w:r w:rsidRPr="00C63917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046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23FD3"/>
    <w:multiLevelType w:val="hybridMultilevel"/>
    <w:tmpl w:val="F27AF634"/>
    <w:lvl w:ilvl="0" w:tplc="04D82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2F6A"/>
    <w:multiLevelType w:val="hybridMultilevel"/>
    <w:tmpl w:val="8EF86B12"/>
    <w:lvl w:ilvl="0" w:tplc="5412B3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7515"/>
    <w:multiLevelType w:val="hybridMultilevel"/>
    <w:tmpl w:val="F286B25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1DA"/>
    <w:multiLevelType w:val="hybridMultilevel"/>
    <w:tmpl w:val="6E3C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A0916"/>
    <w:multiLevelType w:val="hybridMultilevel"/>
    <w:tmpl w:val="342620C0"/>
    <w:lvl w:ilvl="0" w:tplc="37F2A7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6433F"/>
    <w:multiLevelType w:val="hybridMultilevel"/>
    <w:tmpl w:val="246E025A"/>
    <w:lvl w:ilvl="0" w:tplc="ECD67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C0348"/>
    <w:multiLevelType w:val="hybridMultilevel"/>
    <w:tmpl w:val="37E845DA"/>
    <w:lvl w:ilvl="0" w:tplc="ECD67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">
    <w15:presenceInfo w15:providerId="None" w15:userId="Je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88"/>
    <w:rsid w:val="00006135"/>
    <w:rsid w:val="00026792"/>
    <w:rsid w:val="00027816"/>
    <w:rsid w:val="00031FC1"/>
    <w:rsid w:val="00033E02"/>
    <w:rsid w:val="000672AC"/>
    <w:rsid w:val="00072779"/>
    <w:rsid w:val="00073B29"/>
    <w:rsid w:val="00084692"/>
    <w:rsid w:val="00095F68"/>
    <w:rsid w:val="000A3804"/>
    <w:rsid w:val="000B335B"/>
    <w:rsid w:val="000C4B5B"/>
    <w:rsid w:val="000D44C0"/>
    <w:rsid w:val="000F2423"/>
    <w:rsid w:val="00101914"/>
    <w:rsid w:val="001031BC"/>
    <w:rsid w:val="00105BD0"/>
    <w:rsid w:val="00113F42"/>
    <w:rsid w:val="00117988"/>
    <w:rsid w:val="001270A5"/>
    <w:rsid w:val="00135BE4"/>
    <w:rsid w:val="00145B09"/>
    <w:rsid w:val="001852AA"/>
    <w:rsid w:val="001933F4"/>
    <w:rsid w:val="001A7C5B"/>
    <w:rsid w:val="001C1D63"/>
    <w:rsid w:val="001F1BD5"/>
    <w:rsid w:val="00200C07"/>
    <w:rsid w:val="0022167F"/>
    <w:rsid w:val="00231F33"/>
    <w:rsid w:val="00251AAE"/>
    <w:rsid w:val="0026347E"/>
    <w:rsid w:val="00271442"/>
    <w:rsid w:val="0029621A"/>
    <w:rsid w:val="002B18E8"/>
    <w:rsid w:val="002C342D"/>
    <w:rsid w:val="002C584E"/>
    <w:rsid w:val="002D660E"/>
    <w:rsid w:val="0032512C"/>
    <w:rsid w:val="00343F9C"/>
    <w:rsid w:val="003648E0"/>
    <w:rsid w:val="003801FD"/>
    <w:rsid w:val="003876FA"/>
    <w:rsid w:val="00395729"/>
    <w:rsid w:val="003A0C12"/>
    <w:rsid w:val="003B037A"/>
    <w:rsid w:val="003C2991"/>
    <w:rsid w:val="003E1D20"/>
    <w:rsid w:val="003E51B2"/>
    <w:rsid w:val="003F5C71"/>
    <w:rsid w:val="00407A56"/>
    <w:rsid w:val="00426496"/>
    <w:rsid w:val="00434F09"/>
    <w:rsid w:val="0047476D"/>
    <w:rsid w:val="004839AA"/>
    <w:rsid w:val="00491DE7"/>
    <w:rsid w:val="004A3FAA"/>
    <w:rsid w:val="004F7F85"/>
    <w:rsid w:val="0051779C"/>
    <w:rsid w:val="005256E0"/>
    <w:rsid w:val="00562572"/>
    <w:rsid w:val="005831E7"/>
    <w:rsid w:val="005857A4"/>
    <w:rsid w:val="005A53D9"/>
    <w:rsid w:val="005C0B8D"/>
    <w:rsid w:val="005D486A"/>
    <w:rsid w:val="005D54BA"/>
    <w:rsid w:val="005D6FF6"/>
    <w:rsid w:val="00603C82"/>
    <w:rsid w:val="00606928"/>
    <w:rsid w:val="006328B9"/>
    <w:rsid w:val="00633444"/>
    <w:rsid w:val="0063428F"/>
    <w:rsid w:val="00654E2C"/>
    <w:rsid w:val="0066479A"/>
    <w:rsid w:val="00673E7D"/>
    <w:rsid w:val="00693746"/>
    <w:rsid w:val="006A3F7F"/>
    <w:rsid w:val="006B3290"/>
    <w:rsid w:val="006C7E7D"/>
    <w:rsid w:val="006E492E"/>
    <w:rsid w:val="00710639"/>
    <w:rsid w:val="00711BB9"/>
    <w:rsid w:val="007262E1"/>
    <w:rsid w:val="00730F22"/>
    <w:rsid w:val="007428FC"/>
    <w:rsid w:val="00751939"/>
    <w:rsid w:val="00756DD0"/>
    <w:rsid w:val="00782DF6"/>
    <w:rsid w:val="00791BCB"/>
    <w:rsid w:val="007920D3"/>
    <w:rsid w:val="007A3495"/>
    <w:rsid w:val="007A44CB"/>
    <w:rsid w:val="007A4798"/>
    <w:rsid w:val="007B50A6"/>
    <w:rsid w:val="007B7058"/>
    <w:rsid w:val="007C2317"/>
    <w:rsid w:val="007E0F22"/>
    <w:rsid w:val="007E2E1A"/>
    <w:rsid w:val="007F30DC"/>
    <w:rsid w:val="007F4444"/>
    <w:rsid w:val="007F5D63"/>
    <w:rsid w:val="00801095"/>
    <w:rsid w:val="00834B58"/>
    <w:rsid w:val="00842888"/>
    <w:rsid w:val="008573C1"/>
    <w:rsid w:val="008575F4"/>
    <w:rsid w:val="00864305"/>
    <w:rsid w:val="00875336"/>
    <w:rsid w:val="0088358A"/>
    <w:rsid w:val="0089180C"/>
    <w:rsid w:val="008B75CB"/>
    <w:rsid w:val="008C6719"/>
    <w:rsid w:val="008E5302"/>
    <w:rsid w:val="008F361C"/>
    <w:rsid w:val="008F66C0"/>
    <w:rsid w:val="0090190A"/>
    <w:rsid w:val="00904BA4"/>
    <w:rsid w:val="009134F0"/>
    <w:rsid w:val="00913A22"/>
    <w:rsid w:val="00924A8D"/>
    <w:rsid w:val="00952544"/>
    <w:rsid w:val="00974D89"/>
    <w:rsid w:val="009801C0"/>
    <w:rsid w:val="00982B8D"/>
    <w:rsid w:val="00986EA8"/>
    <w:rsid w:val="009874DC"/>
    <w:rsid w:val="009A0AA9"/>
    <w:rsid w:val="009B2A7D"/>
    <w:rsid w:val="009C2E6C"/>
    <w:rsid w:val="009F027C"/>
    <w:rsid w:val="009F476C"/>
    <w:rsid w:val="00A11F42"/>
    <w:rsid w:val="00A3347D"/>
    <w:rsid w:val="00A44C64"/>
    <w:rsid w:val="00A66A90"/>
    <w:rsid w:val="00A94DD3"/>
    <w:rsid w:val="00AA2A6B"/>
    <w:rsid w:val="00AA346A"/>
    <w:rsid w:val="00AA7AA1"/>
    <w:rsid w:val="00AB2228"/>
    <w:rsid w:val="00AB5942"/>
    <w:rsid w:val="00AD1CC1"/>
    <w:rsid w:val="00AD3694"/>
    <w:rsid w:val="00AF555B"/>
    <w:rsid w:val="00B16C09"/>
    <w:rsid w:val="00B311AF"/>
    <w:rsid w:val="00B52948"/>
    <w:rsid w:val="00B52C7F"/>
    <w:rsid w:val="00B54654"/>
    <w:rsid w:val="00B74EE7"/>
    <w:rsid w:val="00B93A1B"/>
    <w:rsid w:val="00B94E27"/>
    <w:rsid w:val="00BF77AF"/>
    <w:rsid w:val="00C32273"/>
    <w:rsid w:val="00C50FB5"/>
    <w:rsid w:val="00C522D8"/>
    <w:rsid w:val="00C63917"/>
    <w:rsid w:val="00C63E23"/>
    <w:rsid w:val="00C66746"/>
    <w:rsid w:val="00C7775A"/>
    <w:rsid w:val="00C96B37"/>
    <w:rsid w:val="00CA652F"/>
    <w:rsid w:val="00CC74A4"/>
    <w:rsid w:val="00CD7C8D"/>
    <w:rsid w:val="00CE3356"/>
    <w:rsid w:val="00CF1AE4"/>
    <w:rsid w:val="00CF412C"/>
    <w:rsid w:val="00CF6603"/>
    <w:rsid w:val="00CF6DBE"/>
    <w:rsid w:val="00D301D2"/>
    <w:rsid w:val="00D3279D"/>
    <w:rsid w:val="00D41AF2"/>
    <w:rsid w:val="00D52D49"/>
    <w:rsid w:val="00D86357"/>
    <w:rsid w:val="00DB4753"/>
    <w:rsid w:val="00DE2584"/>
    <w:rsid w:val="00DF35CF"/>
    <w:rsid w:val="00DF6F8B"/>
    <w:rsid w:val="00E0661D"/>
    <w:rsid w:val="00E068A6"/>
    <w:rsid w:val="00E12D63"/>
    <w:rsid w:val="00E15B4B"/>
    <w:rsid w:val="00E34ED1"/>
    <w:rsid w:val="00E403CA"/>
    <w:rsid w:val="00E721D3"/>
    <w:rsid w:val="00E77516"/>
    <w:rsid w:val="00F044AE"/>
    <w:rsid w:val="00FB670E"/>
    <w:rsid w:val="00FC6EC8"/>
    <w:rsid w:val="00FC72C4"/>
    <w:rsid w:val="00FE6E4D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F2D99"/>
  <w14:defaultImageDpi w14:val="300"/>
  <w15:docId w15:val="{2212276C-4EE1-4F57-9E9C-EB18CC42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1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75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7A5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34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4ED1"/>
  </w:style>
  <w:style w:type="character" w:styleId="Numrodepage">
    <w:name w:val="page number"/>
    <w:basedOn w:val="Policepardfaut"/>
    <w:uiPriority w:val="99"/>
    <w:semiHidden/>
    <w:unhideWhenUsed/>
    <w:rsid w:val="00E34ED1"/>
  </w:style>
  <w:style w:type="character" w:customStyle="1" w:styleId="Titre1Car">
    <w:name w:val="Titre 1 Car"/>
    <w:basedOn w:val="Policepardfaut"/>
    <w:link w:val="Titre1"/>
    <w:uiPriority w:val="9"/>
    <w:rsid w:val="008918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918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89180C"/>
    <w:pPr>
      <w:ind w:left="240"/>
    </w:pPr>
    <w:rPr>
      <w:i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89180C"/>
    <w:pPr>
      <w:spacing w:before="12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89180C"/>
    <w:pPr>
      <w:ind w:left="480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8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80C"/>
    <w:rPr>
      <w:rFonts w:ascii="Lucida Grande" w:hAnsi="Lucida Grande" w:cs="Lucida Grande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89180C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9180C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9180C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9180C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9180C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9180C"/>
    <w:pPr>
      <w:ind w:left="1920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8B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26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utresdisentquilfautrgionaliser">
    <w:name w:val="d'autres disent qu'il faut régionaliser"/>
    <w:basedOn w:val="Normal"/>
    <w:rsid w:val="00924A8D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C63917"/>
  </w:style>
  <w:style w:type="character" w:customStyle="1" w:styleId="NotedebasdepageCar">
    <w:name w:val="Note de bas de page Car"/>
    <w:basedOn w:val="Policepardfaut"/>
    <w:link w:val="Notedebasdepage"/>
    <w:uiPriority w:val="99"/>
    <w:rsid w:val="00C63917"/>
  </w:style>
  <w:style w:type="character" w:styleId="Appelnotedebasdep">
    <w:name w:val="footnote reference"/>
    <w:basedOn w:val="Policepardfaut"/>
    <w:uiPriority w:val="99"/>
    <w:unhideWhenUsed/>
    <w:rsid w:val="00C63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4C8D5-4E94-4524-AE92-6CA996F3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Déjà-Là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Bonal</dc:creator>
  <cp:keywords/>
  <dc:description/>
  <cp:lastModifiedBy>Jean</cp:lastModifiedBy>
  <cp:revision>3</cp:revision>
  <dcterms:created xsi:type="dcterms:W3CDTF">2017-01-28T12:00:00Z</dcterms:created>
  <dcterms:modified xsi:type="dcterms:W3CDTF">2017-01-28T12:14:00Z</dcterms:modified>
</cp:coreProperties>
</file>